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367A1" w14:textId="12E021C8" w:rsidR="00FF2F6B" w:rsidRDefault="00FE162E" w:rsidP="00DC6D62">
      <w:pPr>
        <w:pStyle w:val="TitleCenterB"/>
      </w:pPr>
      <w:r w:rsidRPr="002C165C">
        <w:rPr>
          <w:b w:val="0"/>
          <w:noProof/>
        </w:rPr>
        <mc:AlternateContent>
          <mc:Choice Requires="wps">
            <w:drawing>
              <wp:anchor distT="0" distB="0" distL="114300" distR="114300" simplePos="0" relativeHeight="251659264" behindDoc="0" locked="0" layoutInCell="1" allowOverlap="1" wp14:anchorId="49B13D86" wp14:editId="0531F0BF">
                <wp:simplePos x="0" y="0"/>
                <wp:positionH relativeFrom="page">
                  <wp:align>right</wp:align>
                </wp:positionH>
                <wp:positionV relativeFrom="page">
                  <wp:posOffset>922844</wp:posOffset>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96"/>
                              <w:gridCol w:w="3387"/>
                            </w:tblGrid>
                            <w:tr w:rsidR="00FE162E" w14:paraId="577AE1F2" w14:textId="77777777">
                              <w:trPr>
                                <w:jc w:val="center"/>
                              </w:trPr>
                              <w:tc>
                                <w:tcPr>
                                  <w:tcW w:w="2568" w:type="pct"/>
                                  <w:vAlign w:val="center"/>
                                </w:tcPr>
                                <w:p w14:paraId="36AC6164" w14:textId="77777777" w:rsidR="00FE162E" w:rsidRDefault="00FE162E">
                                  <w:pPr>
                                    <w:jc w:val="right"/>
                                  </w:pPr>
                                  <w:r>
                                    <w:rPr>
                                      <w:noProof/>
                                    </w:rPr>
                                    <w:drawing>
                                      <wp:inline distT="0" distB="0" distL="0" distR="0" wp14:anchorId="04218901" wp14:editId="15919CE5">
                                        <wp:extent cx="3414296" cy="2863850"/>
                                        <wp:effectExtent l="0" t="0" r="0" b="0"/>
                                        <wp:docPr id="3" name="Picture 3" descr="A group of doctors and nur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octors and nurs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782" cy="2868451"/>
                                                </a:xfrm>
                                                <a:prstGeom prst="rect">
                                                  <a:avLst/>
                                                </a:prstGeom>
                                              </pic:spPr>
                                            </pic:pic>
                                          </a:graphicData>
                                        </a:graphic>
                                      </wp:inline>
                                    </w:drawing>
                                  </w:r>
                                </w:p>
                                <w:sdt>
                                  <w:sdtPr>
                                    <w:rPr>
                                      <w:caps/>
                                      <w:color w:val="191919" w:themeColor="text1" w:themeTint="E6"/>
                                      <w:sz w:val="36"/>
                                      <w:szCs w:val="3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E211844" w14:textId="33BC17AD" w:rsidR="00FE162E" w:rsidRDefault="00FE162E">
                                      <w:pPr>
                                        <w:pStyle w:val="NoSpacing"/>
                                        <w:spacing w:line="312" w:lineRule="auto"/>
                                        <w:jc w:val="right"/>
                                        <w:rPr>
                                          <w:caps/>
                                          <w:color w:val="191919" w:themeColor="text1" w:themeTint="E6"/>
                                          <w:sz w:val="72"/>
                                          <w:szCs w:val="72"/>
                                        </w:rPr>
                                      </w:pPr>
                                      <w:r>
                                        <w:rPr>
                                          <w:caps/>
                                          <w:color w:val="191919" w:themeColor="text1" w:themeTint="E6"/>
                                          <w:sz w:val="36"/>
                                          <w:szCs w:val="36"/>
                                        </w:rPr>
                                        <w:t>HUMAN RESOURCES MANUAL FOR MEDICAL PRACTICES</w:t>
                                      </w:r>
                                    </w:p>
                                  </w:sdtContent>
                                </w:sdt>
                                <w:sdt>
                                  <w:sdtPr>
                                    <w:rPr>
                                      <w:rFonts w:ascii="Times New Roman" w:hAnsi="Times New Roman" w:cs="Times New Roman"/>
                                      <w:color w:val="ED7D31" w:themeColor="accent2"/>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6ACA180" w14:textId="1BE0100E" w:rsidR="00FE162E" w:rsidRDefault="00FE162E">
                                      <w:pPr>
                                        <w:jc w:val="right"/>
                                        <w:rPr>
                                          <w:szCs w:val="24"/>
                                        </w:rPr>
                                      </w:pPr>
                                      <w:r>
                                        <w:rPr>
                                          <w:rFonts w:ascii="Times New Roman" w:hAnsi="Times New Roman" w:cs="Times New Roman"/>
                                          <w:color w:val="ED7D31" w:themeColor="accent2"/>
                                          <w:sz w:val="32"/>
                                          <w:szCs w:val="32"/>
                                        </w:rPr>
                                        <w:t>Employee Handbook</w:t>
                                      </w:r>
                                    </w:p>
                                  </w:sdtContent>
                                </w:sdt>
                              </w:tc>
                              <w:tc>
                                <w:tcPr>
                                  <w:tcW w:w="2432" w:type="pct"/>
                                  <w:vAlign w:val="center"/>
                                </w:tcPr>
                                <w:p w14:paraId="47BC7933" w14:textId="77777777" w:rsidR="00FE162E" w:rsidRDefault="00FE162E">
                                  <w:pPr>
                                    <w:pStyle w:val="NoSpacing"/>
                                    <w:rPr>
                                      <w:caps/>
                                      <w:color w:val="ED7D31" w:themeColor="accent2"/>
                                      <w:sz w:val="40"/>
                                      <w:szCs w:val="40"/>
                                    </w:rPr>
                                  </w:pPr>
                                  <w:r w:rsidRPr="002C165C">
                                    <w:rPr>
                                      <w:caps/>
                                      <w:color w:val="ED7D31" w:themeColor="accent2"/>
                                      <w:sz w:val="40"/>
                                      <w:szCs w:val="40"/>
                                    </w:rPr>
                                    <w:t>PRACTICE NAME</w:t>
                                  </w:r>
                                </w:p>
                                <w:p w14:paraId="05768384" w14:textId="77777777" w:rsidR="00FE162E" w:rsidRDefault="00FE162E">
                                  <w:pPr>
                                    <w:pStyle w:val="NoSpacing"/>
                                    <w:rPr>
                                      <w:caps/>
                                      <w:color w:val="ED7D31" w:themeColor="accent2"/>
                                      <w:sz w:val="40"/>
                                      <w:szCs w:val="40"/>
                                    </w:rPr>
                                  </w:pPr>
                                </w:p>
                                <w:p w14:paraId="4CA266A2" w14:textId="3DB77442" w:rsidR="00FE162E" w:rsidRPr="00FE162E" w:rsidRDefault="00FE162E">
                                  <w:pPr>
                                    <w:pStyle w:val="NoSpacing"/>
                                    <w:rPr>
                                      <w:caps/>
                                      <w:sz w:val="40"/>
                                      <w:szCs w:val="40"/>
                                    </w:rPr>
                                  </w:pPr>
                                  <w:r w:rsidRPr="00FE162E">
                                    <w:rPr>
                                      <w:caps/>
                                      <w:sz w:val="40"/>
                                      <w:szCs w:val="40"/>
                                    </w:rPr>
                                    <w:t>MONTH/YEAR</w:t>
                                  </w:r>
                                </w:p>
                                <w:p w14:paraId="2482813B" w14:textId="099F66DD" w:rsidR="00FE162E" w:rsidRDefault="00FE162E">
                                  <w:pPr>
                                    <w:rPr>
                                      <w:color w:val="000000" w:themeColor="text1"/>
                                    </w:rPr>
                                  </w:pPr>
                                </w:p>
                                <w:p w14:paraId="3DA476E5" w14:textId="1A74B062" w:rsidR="00FE162E" w:rsidRPr="002C165C" w:rsidRDefault="00FE162E">
                                  <w:pPr>
                                    <w:pStyle w:val="NoSpacing"/>
                                    <w:rPr>
                                      <w:sz w:val="40"/>
                                      <w:szCs w:val="40"/>
                                    </w:rPr>
                                  </w:pPr>
                                </w:p>
                                <w:p w14:paraId="69720D73" w14:textId="78D18F55" w:rsidR="00FE162E" w:rsidRDefault="00FE162E">
                                  <w:pPr>
                                    <w:pStyle w:val="NoSpacing"/>
                                  </w:pPr>
                                </w:p>
                              </w:tc>
                            </w:tr>
                          </w:tbl>
                          <w:p w14:paraId="203AF3B5" w14:textId="77777777" w:rsidR="00FE162E" w:rsidRDefault="00FE162E" w:rsidP="00FE162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9B13D86" id="_x0000_t202" coordsize="21600,21600" o:spt="202" path="m,l,21600r21600,l21600,xe">
                <v:stroke joinstyle="miter"/>
                <v:path gradientshapeok="t" o:connecttype="rect"/>
              </v:shapetype>
              <v:shape id="Text Box 138" o:spid="_x0000_s1026" type="#_x0000_t202" style="position:absolute;left:0;text-align:left;margin-left:83.65pt;margin-top:72.65pt;width:134.85pt;height:302.4pt;z-index:251659264;visibility:visible;mso-wrap-style:square;mso-width-percent:941;mso-height-percent:773;mso-wrap-distance-left:9pt;mso-wrap-distance-top:0;mso-wrap-distance-right:9pt;mso-wrap-distance-bottom:0;mso-position-horizontal:right;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096"/>
                        <w:gridCol w:w="3387"/>
                      </w:tblGrid>
                      <w:tr w:rsidR="00FE162E" w14:paraId="577AE1F2" w14:textId="77777777">
                        <w:trPr>
                          <w:jc w:val="center"/>
                        </w:trPr>
                        <w:tc>
                          <w:tcPr>
                            <w:tcW w:w="2568" w:type="pct"/>
                            <w:vAlign w:val="center"/>
                          </w:tcPr>
                          <w:p w14:paraId="36AC6164" w14:textId="77777777" w:rsidR="00FE162E" w:rsidRDefault="00FE162E">
                            <w:pPr>
                              <w:jc w:val="right"/>
                            </w:pPr>
                            <w:r>
                              <w:rPr>
                                <w:noProof/>
                              </w:rPr>
                              <w:drawing>
                                <wp:inline distT="0" distB="0" distL="0" distR="0" wp14:anchorId="04218901" wp14:editId="15919CE5">
                                  <wp:extent cx="3414296" cy="2863850"/>
                                  <wp:effectExtent l="0" t="0" r="0" b="0"/>
                                  <wp:docPr id="3" name="Picture 3" descr="A group of doctors and nur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doctors and nurs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782" cy="2868451"/>
                                          </a:xfrm>
                                          <a:prstGeom prst="rect">
                                            <a:avLst/>
                                          </a:prstGeom>
                                        </pic:spPr>
                                      </pic:pic>
                                    </a:graphicData>
                                  </a:graphic>
                                </wp:inline>
                              </w:drawing>
                            </w:r>
                          </w:p>
                          <w:sdt>
                            <w:sdtPr>
                              <w:rPr>
                                <w:caps/>
                                <w:color w:val="191919" w:themeColor="text1" w:themeTint="E6"/>
                                <w:sz w:val="36"/>
                                <w:szCs w:val="3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E211844" w14:textId="33BC17AD" w:rsidR="00FE162E" w:rsidRDefault="00FE162E">
                                <w:pPr>
                                  <w:pStyle w:val="NoSpacing"/>
                                  <w:spacing w:line="312" w:lineRule="auto"/>
                                  <w:jc w:val="right"/>
                                  <w:rPr>
                                    <w:caps/>
                                    <w:color w:val="191919" w:themeColor="text1" w:themeTint="E6"/>
                                    <w:sz w:val="72"/>
                                    <w:szCs w:val="72"/>
                                  </w:rPr>
                                </w:pPr>
                                <w:r>
                                  <w:rPr>
                                    <w:caps/>
                                    <w:color w:val="191919" w:themeColor="text1" w:themeTint="E6"/>
                                    <w:sz w:val="36"/>
                                    <w:szCs w:val="36"/>
                                  </w:rPr>
                                  <w:t>HUMAN RESOURCES MANUAL FOR MEDICAL PRACTICES</w:t>
                                </w:r>
                              </w:p>
                            </w:sdtContent>
                          </w:sdt>
                          <w:sdt>
                            <w:sdtPr>
                              <w:rPr>
                                <w:rFonts w:ascii="Times New Roman" w:hAnsi="Times New Roman" w:cs="Times New Roman"/>
                                <w:color w:val="ED7D31" w:themeColor="accent2"/>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6ACA180" w14:textId="1BE0100E" w:rsidR="00FE162E" w:rsidRDefault="00FE162E">
                                <w:pPr>
                                  <w:jc w:val="right"/>
                                  <w:rPr>
                                    <w:szCs w:val="24"/>
                                  </w:rPr>
                                </w:pPr>
                                <w:r>
                                  <w:rPr>
                                    <w:rFonts w:ascii="Times New Roman" w:hAnsi="Times New Roman" w:cs="Times New Roman"/>
                                    <w:color w:val="ED7D31" w:themeColor="accent2"/>
                                    <w:sz w:val="32"/>
                                    <w:szCs w:val="32"/>
                                  </w:rPr>
                                  <w:t>Employee Handbook</w:t>
                                </w:r>
                              </w:p>
                            </w:sdtContent>
                          </w:sdt>
                        </w:tc>
                        <w:tc>
                          <w:tcPr>
                            <w:tcW w:w="2432" w:type="pct"/>
                            <w:vAlign w:val="center"/>
                          </w:tcPr>
                          <w:p w14:paraId="47BC7933" w14:textId="77777777" w:rsidR="00FE162E" w:rsidRDefault="00FE162E">
                            <w:pPr>
                              <w:pStyle w:val="NoSpacing"/>
                              <w:rPr>
                                <w:caps/>
                                <w:color w:val="ED7D31" w:themeColor="accent2"/>
                                <w:sz w:val="40"/>
                                <w:szCs w:val="40"/>
                              </w:rPr>
                            </w:pPr>
                            <w:r w:rsidRPr="002C165C">
                              <w:rPr>
                                <w:caps/>
                                <w:color w:val="ED7D31" w:themeColor="accent2"/>
                                <w:sz w:val="40"/>
                                <w:szCs w:val="40"/>
                              </w:rPr>
                              <w:t>PRACTICE NAME</w:t>
                            </w:r>
                          </w:p>
                          <w:p w14:paraId="05768384" w14:textId="77777777" w:rsidR="00FE162E" w:rsidRDefault="00FE162E">
                            <w:pPr>
                              <w:pStyle w:val="NoSpacing"/>
                              <w:rPr>
                                <w:caps/>
                                <w:color w:val="ED7D31" w:themeColor="accent2"/>
                                <w:sz w:val="40"/>
                                <w:szCs w:val="40"/>
                              </w:rPr>
                            </w:pPr>
                          </w:p>
                          <w:p w14:paraId="4CA266A2" w14:textId="3DB77442" w:rsidR="00FE162E" w:rsidRPr="00FE162E" w:rsidRDefault="00FE162E">
                            <w:pPr>
                              <w:pStyle w:val="NoSpacing"/>
                              <w:rPr>
                                <w:caps/>
                                <w:sz w:val="40"/>
                                <w:szCs w:val="40"/>
                              </w:rPr>
                            </w:pPr>
                            <w:r w:rsidRPr="00FE162E">
                              <w:rPr>
                                <w:caps/>
                                <w:sz w:val="40"/>
                                <w:szCs w:val="40"/>
                              </w:rPr>
                              <w:t>MONTH/YEAR</w:t>
                            </w:r>
                          </w:p>
                          <w:p w14:paraId="2482813B" w14:textId="099F66DD" w:rsidR="00FE162E" w:rsidRDefault="00FE162E">
                            <w:pPr>
                              <w:rPr>
                                <w:color w:val="000000" w:themeColor="text1"/>
                              </w:rPr>
                            </w:pPr>
                          </w:p>
                          <w:p w14:paraId="3DA476E5" w14:textId="1A74B062" w:rsidR="00FE162E" w:rsidRPr="002C165C" w:rsidRDefault="00FE162E">
                            <w:pPr>
                              <w:pStyle w:val="NoSpacing"/>
                              <w:rPr>
                                <w:sz w:val="40"/>
                                <w:szCs w:val="40"/>
                              </w:rPr>
                            </w:pPr>
                          </w:p>
                          <w:p w14:paraId="69720D73" w14:textId="78D18F55" w:rsidR="00FE162E" w:rsidRDefault="00FE162E">
                            <w:pPr>
                              <w:pStyle w:val="NoSpacing"/>
                            </w:pPr>
                          </w:p>
                        </w:tc>
                      </w:tr>
                    </w:tbl>
                    <w:p w14:paraId="203AF3B5" w14:textId="77777777" w:rsidR="00FE162E" w:rsidRDefault="00FE162E" w:rsidP="00FE162E"/>
                  </w:txbxContent>
                </v:textbox>
                <w10:wrap anchorx="page" anchory="page"/>
              </v:shape>
            </w:pict>
          </mc:Fallback>
        </mc:AlternateContent>
      </w:r>
    </w:p>
    <w:p w14:paraId="08355377" w14:textId="77777777" w:rsidR="00FF2F6B" w:rsidRDefault="00FF2F6B" w:rsidP="00FF2F6B"/>
    <w:p w14:paraId="00CFB2DB" w14:textId="77777777" w:rsidR="00FF2F6B" w:rsidRDefault="00FF2F6B" w:rsidP="00FF2F6B"/>
    <w:p w14:paraId="3B0D3EFF" w14:textId="77777777" w:rsidR="00FF2F6B" w:rsidRDefault="00FF2F6B" w:rsidP="00FF2F6B"/>
    <w:p w14:paraId="3ACFB62E" w14:textId="77777777" w:rsidR="00FF2F6B" w:rsidRDefault="00FF2F6B" w:rsidP="00FF2F6B"/>
    <w:p w14:paraId="4D8CCF10" w14:textId="77777777" w:rsidR="00FF2F6B" w:rsidRDefault="00FF2F6B" w:rsidP="00FF2F6B"/>
    <w:p w14:paraId="2DF0762D" w14:textId="77777777" w:rsidR="00FF2F6B" w:rsidRPr="00DE1B8E" w:rsidRDefault="00FF2F6B" w:rsidP="00FF2F6B"/>
    <w:p w14:paraId="7CF25C42" w14:textId="77777777" w:rsidR="00FF2F6B" w:rsidRDefault="00FF2F6B" w:rsidP="00FF2F6B"/>
    <w:p w14:paraId="78CA4DDA" w14:textId="77777777" w:rsidR="00FF2F6B" w:rsidRDefault="00FF2F6B" w:rsidP="00FF2F6B"/>
    <w:p w14:paraId="0419AA65" w14:textId="77777777" w:rsidR="00FF2F6B" w:rsidRDefault="00FF2F6B" w:rsidP="00FF2F6B"/>
    <w:p w14:paraId="67AAA474" w14:textId="77777777" w:rsidR="00FF2F6B" w:rsidRDefault="00FF2F6B" w:rsidP="00FF2F6B"/>
    <w:p w14:paraId="314E9BB5" w14:textId="77777777" w:rsidR="00FF2F6B" w:rsidRDefault="00FF2F6B" w:rsidP="00FF2F6B"/>
    <w:p w14:paraId="2FB82DB2" w14:textId="77777777" w:rsidR="00FF2F6B" w:rsidRDefault="00FF2F6B" w:rsidP="00FF2F6B"/>
    <w:p w14:paraId="47BDCF52" w14:textId="77777777" w:rsidR="00FF2F6B" w:rsidRDefault="00FF2F6B" w:rsidP="00FF2F6B"/>
    <w:p w14:paraId="0E6EB553" w14:textId="77777777" w:rsidR="00FF2F6B" w:rsidRDefault="00FF2F6B" w:rsidP="00FF2F6B"/>
    <w:p w14:paraId="482EF650" w14:textId="77777777" w:rsidR="00FF2F6B" w:rsidRDefault="00FF2F6B" w:rsidP="00FF2F6B"/>
    <w:sdt>
      <w:sdtPr>
        <w:rPr>
          <w:caps/>
          <w:color w:val="191919" w:themeColor="text1" w:themeTint="E6"/>
          <w:sz w:val="36"/>
          <w:szCs w:val="36"/>
        </w:rPr>
        <w:alias w:val="Title"/>
        <w:tag w:val=""/>
        <w:id w:val="-770005047"/>
        <w:dataBinding w:prefixMappings="xmlns:ns0='http://purl.org/dc/elements/1.1/' xmlns:ns1='http://schemas.openxmlformats.org/package/2006/metadata/core-properties' " w:xpath="/ns1:coreProperties[1]/ns0:title[1]" w:storeItemID="{6C3C8BC8-F283-45AE-878A-BAB7291924A1}"/>
        <w:text/>
      </w:sdtPr>
      <w:sdtContent>
        <w:p w14:paraId="128F8DE6" w14:textId="766B070B" w:rsidR="00FE162E" w:rsidRDefault="008A3878" w:rsidP="00FE162E">
          <w:pPr>
            <w:pStyle w:val="NoSpacing"/>
            <w:spacing w:line="312" w:lineRule="auto"/>
            <w:jc w:val="right"/>
            <w:rPr>
              <w:rFonts w:ascii="Arial" w:hAnsi="Arial"/>
              <w:caps/>
              <w:color w:val="191919" w:themeColor="text1" w:themeTint="E6"/>
              <w:sz w:val="36"/>
              <w:szCs w:val="36"/>
            </w:rPr>
          </w:pPr>
          <w:r>
            <w:rPr>
              <w:caps/>
              <w:color w:val="191919" w:themeColor="text1" w:themeTint="E6"/>
              <w:sz w:val="36"/>
              <w:szCs w:val="36"/>
            </w:rPr>
            <w:t>HUMAN RESOURCES MANUAL FOR MEDICAL PRACTICES</w:t>
          </w:r>
        </w:p>
      </w:sdtContent>
    </w:sdt>
    <w:p w14:paraId="65DF69A6" w14:textId="71D85274" w:rsidR="00A50648" w:rsidRDefault="00A50648" w:rsidP="00A50648">
      <w:pPr>
        <w:sectPr w:rsidR="00A50648" w:rsidSect="00067F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titlePg/>
          <w:docGrid w:linePitch="360"/>
        </w:sectPr>
      </w:pPr>
    </w:p>
    <w:p w14:paraId="717A33AE" w14:textId="10A800E3" w:rsidR="00984C7F" w:rsidRPr="00DC6D62" w:rsidRDefault="00984C7F" w:rsidP="00DC6D62">
      <w:pPr>
        <w:pStyle w:val="TitleCenterB"/>
      </w:pPr>
      <w:r w:rsidRPr="00DC6D62">
        <w:lastRenderedPageBreak/>
        <w:t>TABLE OF CONTENTS</w:t>
      </w:r>
    </w:p>
    <w:p w14:paraId="3F7890B7" w14:textId="3A14E51A" w:rsidR="00EA5B4E" w:rsidRDefault="00EA5B4E" w:rsidP="00EA5B4E">
      <w:pPr>
        <w:pStyle w:val="TOC1"/>
        <w:tabs>
          <w:tab w:val="right" w:leader="dot" w:pos="9350"/>
        </w:tabs>
        <w:rPr>
          <w:rFonts w:cs="Arial"/>
        </w:rPr>
      </w:pPr>
      <w:bookmarkStart w:id="1" w:name="_tocHeader_da0374db16ff45329b16d38256da3"/>
      <w:r>
        <w:rPr>
          <w:rFonts w:cs="Arial"/>
          <w:caps w:val="0"/>
        </w:rPr>
        <w:ptab w:relativeTo="margin" w:alignment="right" w:leader="none"/>
      </w:r>
      <w:r w:rsidRPr="00EA5B4E">
        <w:rPr>
          <w:rFonts w:cs="Arial"/>
          <w:caps w:val="0"/>
        </w:rPr>
        <w:t>Page</w:t>
      </w:r>
    </w:p>
    <w:bookmarkEnd w:id="1"/>
    <w:p w14:paraId="42529744" w14:textId="5790D9D7" w:rsidR="00EA5B4E" w:rsidRPr="00EA5B4E" w:rsidRDefault="00EA5B4E">
      <w:pPr>
        <w:pStyle w:val="TOC1"/>
        <w:tabs>
          <w:tab w:val="right" w:leader="dot" w:pos="9350"/>
        </w:tabs>
      </w:pPr>
      <w:r>
        <w:rPr>
          <w:rFonts w:cs="Arial"/>
        </w:rPr>
        <w:fldChar w:fldCharType="begin"/>
      </w:r>
      <w:r>
        <w:rPr>
          <w:rFonts w:cs="Arial"/>
        </w:rPr>
        <w:instrText xml:space="preserve"> TOC \f c \t "Heading 1,1, Heading 2,2, **Subtitle,3, Heading 3,3" </w:instrText>
      </w:r>
      <w:r>
        <w:rPr>
          <w:rFonts w:cs="Arial"/>
        </w:rPr>
        <w:fldChar w:fldCharType="separate"/>
      </w:r>
      <w:r w:rsidRPr="00EA5B4E">
        <w:t>About The Employee Handbook</w:t>
      </w:r>
      <w:r w:rsidRPr="00EA5B4E">
        <w:tab/>
      </w:r>
      <w:r w:rsidRPr="00EA5B4E">
        <w:fldChar w:fldCharType="begin"/>
      </w:r>
      <w:r w:rsidRPr="00EA5B4E">
        <w:instrText xml:space="preserve"> PAGEREF _Toc161238191 \h </w:instrText>
      </w:r>
      <w:r w:rsidRPr="00EA5B4E">
        <w:fldChar w:fldCharType="separate"/>
      </w:r>
      <w:r w:rsidR="007262F9">
        <w:t>1</w:t>
      </w:r>
      <w:r w:rsidRPr="00EA5B4E">
        <w:fldChar w:fldCharType="end"/>
      </w:r>
    </w:p>
    <w:p w14:paraId="7581DF18" w14:textId="42F1847E" w:rsidR="00EA5B4E" w:rsidRPr="00EA5B4E" w:rsidRDefault="00EA5B4E">
      <w:pPr>
        <w:pStyle w:val="TOC1"/>
        <w:tabs>
          <w:tab w:val="right" w:leader="dot" w:pos="9350"/>
        </w:tabs>
      </w:pPr>
      <w:r w:rsidRPr="00EA5B4E">
        <w:t>At-Will Employment</w:t>
      </w:r>
      <w:r w:rsidRPr="00EA5B4E">
        <w:tab/>
      </w:r>
      <w:r w:rsidRPr="00EA5B4E">
        <w:fldChar w:fldCharType="begin"/>
      </w:r>
      <w:r w:rsidRPr="00EA5B4E">
        <w:instrText xml:space="preserve"> PAGEREF _Toc161238192 \h </w:instrText>
      </w:r>
      <w:r w:rsidRPr="00EA5B4E">
        <w:fldChar w:fldCharType="separate"/>
      </w:r>
      <w:r w:rsidR="007262F9">
        <w:t>2</w:t>
      </w:r>
      <w:r w:rsidRPr="00EA5B4E">
        <w:fldChar w:fldCharType="end"/>
      </w:r>
    </w:p>
    <w:p w14:paraId="1258A24B" w14:textId="04067CC8" w:rsidR="00EA5B4E" w:rsidRPr="00EA5B4E" w:rsidRDefault="00EA5B4E">
      <w:pPr>
        <w:pStyle w:val="TOC1"/>
        <w:tabs>
          <w:tab w:val="right" w:leader="dot" w:pos="9350"/>
        </w:tabs>
      </w:pPr>
      <w:r w:rsidRPr="00EA5B4E">
        <w:t>INTRODUCTORY POLICIES</w:t>
      </w:r>
      <w:r w:rsidRPr="00EA5B4E">
        <w:tab/>
      </w:r>
      <w:r w:rsidRPr="00EA5B4E">
        <w:fldChar w:fldCharType="begin"/>
      </w:r>
      <w:r w:rsidRPr="00EA5B4E">
        <w:instrText xml:space="preserve"> PAGEREF _Toc161238193 \h </w:instrText>
      </w:r>
      <w:r w:rsidRPr="00EA5B4E">
        <w:fldChar w:fldCharType="separate"/>
      </w:r>
      <w:r w:rsidR="007262F9">
        <w:t>3</w:t>
      </w:r>
      <w:r w:rsidRPr="00EA5B4E">
        <w:fldChar w:fldCharType="end"/>
      </w:r>
    </w:p>
    <w:p w14:paraId="6D56D369" w14:textId="46B4F6E7" w:rsidR="00EA5B4E" w:rsidRPr="00EA5B4E" w:rsidRDefault="00EA5B4E">
      <w:pPr>
        <w:pStyle w:val="TOC2"/>
        <w:rPr>
          <w:noProof/>
        </w:rPr>
      </w:pPr>
      <w:r w:rsidRPr="00EA5B4E">
        <w:rPr>
          <w:noProof/>
        </w:rPr>
        <w:t>Equal Employment Opportunity Statement</w:t>
      </w:r>
      <w:r w:rsidRPr="00EA5B4E">
        <w:rPr>
          <w:noProof/>
        </w:rPr>
        <w:tab/>
      </w:r>
      <w:r w:rsidRPr="00EA5B4E">
        <w:rPr>
          <w:noProof/>
        </w:rPr>
        <w:fldChar w:fldCharType="begin"/>
      </w:r>
      <w:r w:rsidRPr="00EA5B4E">
        <w:rPr>
          <w:noProof/>
        </w:rPr>
        <w:instrText xml:space="preserve"> PAGEREF _Toc161238194 \h </w:instrText>
      </w:r>
      <w:r w:rsidRPr="00EA5B4E">
        <w:rPr>
          <w:noProof/>
        </w:rPr>
      </w:r>
      <w:r w:rsidRPr="00EA5B4E">
        <w:rPr>
          <w:noProof/>
        </w:rPr>
        <w:fldChar w:fldCharType="separate"/>
      </w:r>
      <w:r w:rsidR="007262F9">
        <w:rPr>
          <w:noProof/>
        </w:rPr>
        <w:t>3</w:t>
      </w:r>
      <w:r w:rsidRPr="00EA5B4E">
        <w:rPr>
          <w:noProof/>
        </w:rPr>
        <w:fldChar w:fldCharType="end"/>
      </w:r>
    </w:p>
    <w:p w14:paraId="17934899" w14:textId="2D5555B4" w:rsidR="00EA5B4E" w:rsidRPr="00EA5B4E" w:rsidRDefault="00EA5B4E">
      <w:pPr>
        <w:pStyle w:val="TOC2"/>
        <w:rPr>
          <w:noProof/>
        </w:rPr>
      </w:pPr>
      <w:r w:rsidRPr="00EA5B4E">
        <w:rPr>
          <w:noProof/>
        </w:rPr>
        <w:t>Policy Against Harassment and Sexual Harassment</w:t>
      </w:r>
      <w:r w:rsidRPr="00EA5B4E">
        <w:rPr>
          <w:noProof/>
        </w:rPr>
        <w:tab/>
      </w:r>
      <w:r w:rsidRPr="00EA5B4E">
        <w:rPr>
          <w:noProof/>
        </w:rPr>
        <w:fldChar w:fldCharType="begin"/>
      </w:r>
      <w:r w:rsidRPr="00EA5B4E">
        <w:rPr>
          <w:noProof/>
        </w:rPr>
        <w:instrText xml:space="preserve"> PAGEREF _Toc161238196 \h </w:instrText>
      </w:r>
      <w:r w:rsidRPr="00EA5B4E">
        <w:rPr>
          <w:noProof/>
        </w:rPr>
      </w:r>
      <w:r w:rsidRPr="00EA5B4E">
        <w:rPr>
          <w:noProof/>
        </w:rPr>
        <w:fldChar w:fldCharType="separate"/>
      </w:r>
      <w:r w:rsidR="007262F9">
        <w:rPr>
          <w:noProof/>
        </w:rPr>
        <w:t>4</w:t>
      </w:r>
      <w:r w:rsidRPr="00EA5B4E">
        <w:rPr>
          <w:noProof/>
        </w:rPr>
        <w:fldChar w:fldCharType="end"/>
      </w:r>
    </w:p>
    <w:p w14:paraId="6D3EA58F" w14:textId="631EDE6F" w:rsidR="00EA5B4E" w:rsidRPr="00EA5B4E" w:rsidRDefault="00EA5B4E">
      <w:pPr>
        <w:pStyle w:val="TOC1"/>
        <w:tabs>
          <w:tab w:val="right" w:leader="dot" w:pos="9350"/>
        </w:tabs>
      </w:pPr>
      <w:r w:rsidRPr="00EA5B4E">
        <w:t>employment policies and practices</w:t>
      </w:r>
      <w:r w:rsidRPr="00EA5B4E">
        <w:tab/>
      </w:r>
      <w:r w:rsidRPr="00EA5B4E">
        <w:fldChar w:fldCharType="begin"/>
      </w:r>
      <w:r w:rsidRPr="00EA5B4E">
        <w:instrText xml:space="preserve"> PAGEREF _Toc161238209 \h </w:instrText>
      </w:r>
      <w:r w:rsidRPr="00EA5B4E">
        <w:fldChar w:fldCharType="separate"/>
      </w:r>
      <w:r w:rsidR="007262F9">
        <w:t>8</w:t>
      </w:r>
      <w:r w:rsidRPr="00EA5B4E">
        <w:fldChar w:fldCharType="end"/>
      </w:r>
    </w:p>
    <w:p w14:paraId="176243E1" w14:textId="1686DD96" w:rsidR="00EA5B4E" w:rsidRPr="00EA5B4E" w:rsidRDefault="00EA5B4E">
      <w:pPr>
        <w:pStyle w:val="TOC2"/>
        <w:rPr>
          <w:noProof/>
        </w:rPr>
      </w:pPr>
      <w:r w:rsidRPr="00EA5B4E">
        <w:rPr>
          <w:noProof/>
        </w:rPr>
        <w:t>Employee Classifications</w:t>
      </w:r>
      <w:r w:rsidRPr="00EA5B4E">
        <w:rPr>
          <w:noProof/>
        </w:rPr>
        <w:tab/>
      </w:r>
      <w:r w:rsidRPr="00EA5B4E">
        <w:rPr>
          <w:noProof/>
        </w:rPr>
        <w:fldChar w:fldCharType="begin"/>
      </w:r>
      <w:r w:rsidRPr="00EA5B4E">
        <w:rPr>
          <w:noProof/>
        </w:rPr>
        <w:instrText xml:space="preserve"> PAGEREF _Toc161238210 \h </w:instrText>
      </w:r>
      <w:r w:rsidRPr="00EA5B4E">
        <w:rPr>
          <w:noProof/>
        </w:rPr>
      </w:r>
      <w:r w:rsidRPr="00EA5B4E">
        <w:rPr>
          <w:noProof/>
        </w:rPr>
        <w:fldChar w:fldCharType="separate"/>
      </w:r>
      <w:r w:rsidR="007262F9">
        <w:rPr>
          <w:noProof/>
        </w:rPr>
        <w:t>8</w:t>
      </w:r>
      <w:r w:rsidRPr="00EA5B4E">
        <w:rPr>
          <w:noProof/>
        </w:rPr>
        <w:fldChar w:fldCharType="end"/>
      </w:r>
    </w:p>
    <w:p w14:paraId="6A0A6588" w14:textId="53521E29" w:rsidR="00EA5B4E" w:rsidRPr="00EA5B4E" w:rsidRDefault="00EA5B4E">
      <w:pPr>
        <w:pStyle w:val="TOC2"/>
        <w:rPr>
          <w:noProof/>
        </w:rPr>
      </w:pPr>
      <w:r w:rsidRPr="00EA5B4E">
        <w:rPr>
          <w:noProof/>
        </w:rPr>
        <w:t>Hours and Days of Work</w:t>
      </w:r>
      <w:r w:rsidRPr="00EA5B4E">
        <w:rPr>
          <w:noProof/>
        </w:rPr>
        <w:tab/>
      </w:r>
      <w:r w:rsidRPr="00EA5B4E">
        <w:rPr>
          <w:noProof/>
        </w:rPr>
        <w:fldChar w:fldCharType="begin"/>
      </w:r>
      <w:r w:rsidRPr="00EA5B4E">
        <w:rPr>
          <w:noProof/>
        </w:rPr>
        <w:instrText xml:space="preserve"> PAGEREF _Toc161238215 \h </w:instrText>
      </w:r>
      <w:r w:rsidRPr="00EA5B4E">
        <w:rPr>
          <w:noProof/>
        </w:rPr>
      </w:r>
      <w:r w:rsidRPr="00EA5B4E">
        <w:rPr>
          <w:noProof/>
        </w:rPr>
        <w:fldChar w:fldCharType="separate"/>
      </w:r>
      <w:r w:rsidR="007262F9">
        <w:rPr>
          <w:noProof/>
        </w:rPr>
        <w:t>8</w:t>
      </w:r>
      <w:r w:rsidRPr="00EA5B4E">
        <w:rPr>
          <w:noProof/>
        </w:rPr>
        <w:fldChar w:fldCharType="end"/>
      </w:r>
    </w:p>
    <w:p w14:paraId="7EDA17E6" w14:textId="3411A78D" w:rsidR="00EA5B4E" w:rsidRPr="00EA5B4E" w:rsidRDefault="00EA5B4E" w:rsidP="007262F9">
      <w:pPr>
        <w:pStyle w:val="TOC2"/>
        <w:rPr>
          <w:noProof/>
        </w:rPr>
      </w:pPr>
      <w:r w:rsidRPr="00EA5B4E">
        <w:rPr>
          <w:noProof/>
        </w:rPr>
        <w:t>Meal Period</w:t>
      </w:r>
      <w:r w:rsidR="007262F9">
        <w:rPr>
          <w:noProof/>
        </w:rPr>
        <w:t>s</w:t>
      </w:r>
      <w:r w:rsidRPr="00EA5B4E">
        <w:rPr>
          <w:noProof/>
        </w:rPr>
        <w:t xml:space="preserve"> and Rest Breaks</w:t>
      </w:r>
      <w:r w:rsidRPr="00EA5B4E">
        <w:rPr>
          <w:noProof/>
        </w:rPr>
        <w:tab/>
      </w:r>
      <w:r w:rsidRPr="00EA5B4E">
        <w:rPr>
          <w:noProof/>
        </w:rPr>
        <w:fldChar w:fldCharType="begin"/>
      </w:r>
      <w:r w:rsidRPr="00EA5B4E">
        <w:rPr>
          <w:noProof/>
        </w:rPr>
        <w:instrText xml:space="preserve"> PAGEREF _Toc161238216 \h </w:instrText>
      </w:r>
      <w:r w:rsidRPr="00EA5B4E">
        <w:rPr>
          <w:noProof/>
        </w:rPr>
      </w:r>
      <w:r w:rsidRPr="00EA5B4E">
        <w:rPr>
          <w:noProof/>
        </w:rPr>
        <w:fldChar w:fldCharType="separate"/>
      </w:r>
      <w:r w:rsidR="007262F9">
        <w:rPr>
          <w:noProof/>
        </w:rPr>
        <w:t>9</w:t>
      </w:r>
      <w:r w:rsidRPr="00EA5B4E">
        <w:rPr>
          <w:noProof/>
        </w:rPr>
        <w:fldChar w:fldCharType="end"/>
      </w:r>
    </w:p>
    <w:p w14:paraId="0FD3C353" w14:textId="036655C9" w:rsidR="00EA5B4E" w:rsidRPr="00EA5B4E" w:rsidRDefault="00EA5B4E">
      <w:pPr>
        <w:pStyle w:val="TOC2"/>
        <w:rPr>
          <w:noProof/>
        </w:rPr>
      </w:pPr>
      <w:r w:rsidRPr="00EA5B4E">
        <w:rPr>
          <w:noProof/>
        </w:rPr>
        <w:t>Timekeeping Requirements</w:t>
      </w:r>
      <w:r w:rsidRPr="00EA5B4E">
        <w:rPr>
          <w:noProof/>
        </w:rPr>
        <w:tab/>
      </w:r>
      <w:r w:rsidRPr="00EA5B4E">
        <w:rPr>
          <w:noProof/>
        </w:rPr>
        <w:fldChar w:fldCharType="begin"/>
      </w:r>
      <w:r w:rsidRPr="00EA5B4E">
        <w:rPr>
          <w:noProof/>
        </w:rPr>
        <w:instrText xml:space="preserve"> PAGEREF _Toc161238220 \h </w:instrText>
      </w:r>
      <w:r w:rsidRPr="00EA5B4E">
        <w:rPr>
          <w:noProof/>
        </w:rPr>
      </w:r>
      <w:r w:rsidRPr="00EA5B4E">
        <w:rPr>
          <w:noProof/>
        </w:rPr>
        <w:fldChar w:fldCharType="separate"/>
      </w:r>
      <w:r w:rsidR="007262F9">
        <w:rPr>
          <w:noProof/>
        </w:rPr>
        <w:t>11</w:t>
      </w:r>
      <w:r w:rsidRPr="00EA5B4E">
        <w:rPr>
          <w:noProof/>
        </w:rPr>
        <w:fldChar w:fldCharType="end"/>
      </w:r>
    </w:p>
    <w:p w14:paraId="49F908DD" w14:textId="7536805C" w:rsidR="00EA5B4E" w:rsidRPr="00EA5B4E" w:rsidRDefault="00EA5B4E">
      <w:pPr>
        <w:pStyle w:val="TOC2"/>
        <w:rPr>
          <w:noProof/>
        </w:rPr>
      </w:pPr>
      <w:r w:rsidRPr="00EA5B4E">
        <w:rPr>
          <w:noProof/>
        </w:rPr>
        <w:t>Payment of Wages</w:t>
      </w:r>
      <w:r w:rsidRPr="00EA5B4E">
        <w:rPr>
          <w:noProof/>
        </w:rPr>
        <w:tab/>
      </w:r>
      <w:r w:rsidRPr="00EA5B4E">
        <w:rPr>
          <w:noProof/>
        </w:rPr>
        <w:fldChar w:fldCharType="begin"/>
      </w:r>
      <w:r w:rsidRPr="00EA5B4E">
        <w:rPr>
          <w:noProof/>
        </w:rPr>
        <w:instrText xml:space="preserve"> PAGEREF _Toc161238221 \h </w:instrText>
      </w:r>
      <w:r w:rsidRPr="00EA5B4E">
        <w:rPr>
          <w:noProof/>
        </w:rPr>
      </w:r>
      <w:r w:rsidRPr="00EA5B4E">
        <w:rPr>
          <w:noProof/>
        </w:rPr>
        <w:fldChar w:fldCharType="separate"/>
      </w:r>
      <w:r w:rsidR="007262F9">
        <w:rPr>
          <w:noProof/>
        </w:rPr>
        <w:t>12</w:t>
      </w:r>
      <w:r w:rsidRPr="00EA5B4E">
        <w:rPr>
          <w:noProof/>
        </w:rPr>
        <w:fldChar w:fldCharType="end"/>
      </w:r>
    </w:p>
    <w:p w14:paraId="71D5EB96" w14:textId="332583AE" w:rsidR="00EA5B4E" w:rsidRPr="00EA5B4E" w:rsidRDefault="007262F9">
      <w:pPr>
        <w:pStyle w:val="TOC2"/>
        <w:rPr>
          <w:noProof/>
        </w:rPr>
      </w:pPr>
      <w:r w:rsidRPr="00EA5B4E">
        <w:rPr>
          <w:noProof/>
        </w:rPr>
        <w:t>Overtime, Non-Exempt Employees</w:t>
      </w:r>
      <w:r w:rsidRPr="00EA5B4E">
        <w:rPr>
          <w:noProof/>
        </w:rPr>
        <w:tab/>
      </w:r>
      <w:r w:rsidR="00EA5B4E" w:rsidRPr="00EA5B4E">
        <w:rPr>
          <w:noProof/>
        </w:rPr>
        <w:fldChar w:fldCharType="begin"/>
      </w:r>
      <w:r w:rsidR="00EA5B4E" w:rsidRPr="00EA5B4E">
        <w:rPr>
          <w:noProof/>
        </w:rPr>
        <w:instrText xml:space="preserve"> PAGEREF _Toc161238222 \h </w:instrText>
      </w:r>
      <w:r w:rsidR="00EA5B4E" w:rsidRPr="00EA5B4E">
        <w:rPr>
          <w:noProof/>
        </w:rPr>
      </w:r>
      <w:r w:rsidR="00EA5B4E" w:rsidRPr="00EA5B4E">
        <w:rPr>
          <w:noProof/>
        </w:rPr>
        <w:fldChar w:fldCharType="separate"/>
      </w:r>
      <w:r>
        <w:rPr>
          <w:noProof/>
        </w:rPr>
        <w:t>12</w:t>
      </w:r>
      <w:r w:rsidR="00EA5B4E" w:rsidRPr="00EA5B4E">
        <w:rPr>
          <w:noProof/>
        </w:rPr>
        <w:fldChar w:fldCharType="end"/>
      </w:r>
    </w:p>
    <w:p w14:paraId="36BBC983" w14:textId="57C50A4C" w:rsidR="00EA5B4E" w:rsidRPr="00EA5B4E" w:rsidRDefault="007262F9">
      <w:pPr>
        <w:pStyle w:val="TOC2"/>
        <w:rPr>
          <w:noProof/>
        </w:rPr>
      </w:pPr>
      <w:r w:rsidRPr="00EA5B4E">
        <w:rPr>
          <w:noProof/>
          <w:lang w:eastAsia="zh-CN"/>
        </w:rPr>
        <w:t xml:space="preserve">Day </w:t>
      </w:r>
      <w:r>
        <w:rPr>
          <w:noProof/>
          <w:lang w:eastAsia="zh-CN"/>
        </w:rPr>
        <w:t>o</w:t>
      </w:r>
      <w:r w:rsidRPr="00EA5B4E">
        <w:rPr>
          <w:noProof/>
          <w:lang w:eastAsia="zh-CN"/>
        </w:rPr>
        <w:t>f Rest Requirement</w:t>
      </w:r>
      <w:r w:rsidRPr="00EA5B4E">
        <w:rPr>
          <w:noProof/>
        </w:rPr>
        <w:tab/>
      </w:r>
      <w:r w:rsidR="00EA5B4E" w:rsidRPr="00EA5B4E">
        <w:rPr>
          <w:noProof/>
        </w:rPr>
        <w:fldChar w:fldCharType="begin"/>
      </w:r>
      <w:r w:rsidR="00EA5B4E" w:rsidRPr="00EA5B4E">
        <w:rPr>
          <w:noProof/>
        </w:rPr>
        <w:instrText xml:space="preserve"> PAGEREF _Toc161238223 \h </w:instrText>
      </w:r>
      <w:r w:rsidR="00EA5B4E" w:rsidRPr="00EA5B4E">
        <w:rPr>
          <w:noProof/>
        </w:rPr>
      </w:r>
      <w:r w:rsidR="00EA5B4E" w:rsidRPr="00EA5B4E">
        <w:rPr>
          <w:noProof/>
        </w:rPr>
        <w:fldChar w:fldCharType="separate"/>
      </w:r>
      <w:r>
        <w:rPr>
          <w:noProof/>
        </w:rPr>
        <w:t>12</w:t>
      </w:r>
      <w:r w:rsidR="00EA5B4E" w:rsidRPr="00EA5B4E">
        <w:rPr>
          <w:noProof/>
        </w:rPr>
        <w:fldChar w:fldCharType="end"/>
      </w:r>
    </w:p>
    <w:p w14:paraId="5D2E6F58" w14:textId="65AC1DF4" w:rsidR="00EA5B4E" w:rsidRPr="00EA5B4E" w:rsidRDefault="007262F9">
      <w:pPr>
        <w:pStyle w:val="TOC2"/>
        <w:rPr>
          <w:noProof/>
        </w:rPr>
      </w:pPr>
      <w:r w:rsidRPr="00EA5B4E">
        <w:rPr>
          <w:noProof/>
        </w:rPr>
        <w:t xml:space="preserve">Reimbursement </w:t>
      </w:r>
      <w:r>
        <w:rPr>
          <w:noProof/>
        </w:rPr>
        <w:t>o</w:t>
      </w:r>
      <w:r w:rsidRPr="00EA5B4E">
        <w:rPr>
          <w:noProof/>
        </w:rPr>
        <w:t>f Business Expenses</w:t>
      </w:r>
      <w:r w:rsidR="00EA5B4E" w:rsidRPr="00EA5B4E">
        <w:rPr>
          <w:noProof/>
        </w:rPr>
        <w:tab/>
      </w:r>
      <w:r w:rsidR="00EA5B4E" w:rsidRPr="00EA5B4E">
        <w:rPr>
          <w:noProof/>
        </w:rPr>
        <w:fldChar w:fldCharType="begin"/>
      </w:r>
      <w:r w:rsidR="00EA5B4E" w:rsidRPr="00EA5B4E">
        <w:rPr>
          <w:noProof/>
        </w:rPr>
        <w:instrText xml:space="preserve"> PAGEREF _Toc161238224 \h </w:instrText>
      </w:r>
      <w:r w:rsidR="00EA5B4E" w:rsidRPr="00EA5B4E">
        <w:rPr>
          <w:noProof/>
        </w:rPr>
      </w:r>
      <w:r w:rsidR="00EA5B4E" w:rsidRPr="00EA5B4E">
        <w:rPr>
          <w:noProof/>
        </w:rPr>
        <w:fldChar w:fldCharType="separate"/>
      </w:r>
      <w:r>
        <w:rPr>
          <w:noProof/>
        </w:rPr>
        <w:t>13</w:t>
      </w:r>
      <w:r w:rsidR="00EA5B4E" w:rsidRPr="00EA5B4E">
        <w:rPr>
          <w:noProof/>
        </w:rPr>
        <w:fldChar w:fldCharType="end"/>
      </w:r>
    </w:p>
    <w:p w14:paraId="0F1E3F85" w14:textId="5DF53DD7" w:rsidR="00EA5B4E" w:rsidRPr="00EA5B4E" w:rsidRDefault="00EA5B4E">
      <w:pPr>
        <w:pStyle w:val="TOC2"/>
        <w:rPr>
          <w:noProof/>
        </w:rPr>
      </w:pPr>
      <w:r w:rsidRPr="00EA5B4E">
        <w:rPr>
          <w:noProof/>
        </w:rPr>
        <w:t>Employee References</w:t>
      </w:r>
      <w:r w:rsidRPr="00EA5B4E">
        <w:rPr>
          <w:noProof/>
        </w:rPr>
        <w:tab/>
      </w:r>
      <w:r w:rsidRPr="00EA5B4E">
        <w:rPr>
          <w:noProof/>
        </w:rPr>
        <w:fldChar w:fldCharType="begin"/>
      </w:r>
      <w:r w:rsidRPr="00EA5B4E">
        <w:rPr>
          <w:noProof/>
        </w:rPr>
        <w:instrText xml:space="preserve"> PAGEREF _Toc161238227 \h </w:instrText>
      </w:r>
      <w:r w:rsidRPr="00EA5B4E">
        <w:rPr>
          <w:noProof/>
        </w:rPr>
      </w:r>
      <w:r w:rsidRPr="00EA5B4E">
        <w:rPr>
          <w:noProof/>
        </w:rPr>
        <w:fldChar w:fldCharType="separate"/>
      </w:r>
      <w:r w:rsidR="007262F9">
        <w:rPr>
          <w:noProof/>
        </w:rPr>
        <w:t>13</w:t>
      </w:r>
      <w:r w:rsidRPr="00EA5B4E">
        <w:rPr>
          <w:noProof/>
        </w:rPr>
        <w:fldChar w:fldCharType="end"/>
      </w:r>
    </w:p>
    <w:p w14:paraId="16779A60" w14:textId="0494A618" w:rsidR="00EA5B4E" w:rsidRPr="00EA5B4E" w:rsidRDefault="00EA5B4E">
      <w:pPr>
        <w:pStyle w:val="TOC2"/>
        <w:rPr>
          <w:noProof/>
        </w:rPr>
      </w:pPr>
      <w:r w:rsidRPr="00EA5B4E">
        <w:rPr>
          <w:noProof/>
        </w:rPr>
        <w:t>Accuracy of Employment Applications and Work-Related Documents</w:t>
      </w:r>
      <w:r w:rsidRPr="00EA5B4E">
        <w:rPr>
          <w:noProof/>
        </w:rPr>
        <w:tab/>
      </w:r>
      <w:r w:rsidRPr="00EA5B4E">
        <w:rPr>
          <w:noProof/>
        </w:rPr>
        <w:fldChar w:fldCharType="begin"/>
      </w:r>
      <w:r w:rsidRPr="00EA5B4E">
        <w:rPr>
          <w:noProof/>
        </w:rPr>
        <w:instrText xml:space="preserve"> PAGEREF _Toc161238228 \h </w:instrText>
      </w:r>
      <w:r w:rsidRPr="00EA5B4E">
        <w:rPr>
          <w:noProof/>
        </w:rPr>
      </w:r>
      <w:r w:rsidRPr="00EA5B4E">
        <w:rPr>
          <w:noProof/>
        </w:rPr>
        <w:fldChar w:fldCharType="separate"/>
      </w:r>
      <w:r w:rsidR="007262F9">
        <w:rPr>
          <w:noProof/>
        </w:rPr>
        <w:t>14</w:t>
      </w:r>
      <w:r w:rsidRPr="00EA5B4E">
        <w:rPr>
          <w:noProof/>
        </w:rPr>
        <w:fldChar w:fldCharType="end"/>
      </w:r>
    </w:p>
    <w:p w14:paraId="056A0C2D" w14:textId="0D8096D9" w:rsidR="00EA5B4E" w:rsidRPr="00EA5B4E" w:rsidRDefault="00EA5B4E">
      <w:pPr>
        <w:pStyle w:val="TOC2"/>
        <w:rPr>
          <w:noProof/>
        </w:rPr>
      </w:pPr>
      <w:r w:rsidRPr="00EA5B4E">
        <w:rPr>
          <w:noProof/>
        </w:rPr>
        <w:t>Performance Reviews</w:t>
      </w:r>
      <w:r w:rsidRPr="00EA5B4E">
        <w:rPr>
          <w:noProof/>
        </w:rPr>
        <w:tab/>
      </w:r>
      <w:r w:rsidRPr="00EA5B4E">
        <w:rPr>
          <w:noProof/>
        </w:rPr>
        <w:fldChar w:fldCharType="begin"/>
      </w:r>
      <w:r w:rsidRPr="00EA5B4E">
        <w:rPr>
          <w:noProof/>
        </w:rPr>
        <w:instrText xml:space="preserve"> PAGEREF _Toc161238229 \h </w:instrText>
      </w:r>
      <w:r w:rsidRPr="00EA5B4E">
        <w:rPr>
          <w:noProof/>
        </w:rPr>
      </w:r>
      <w:r w:rsidRPr="00EA5B4E">
        <w:rPr>
          <w:noProof/>
        </w:rPr>
        <w:fldChar w:fldCharType="separate"/>
      </w:r>
      <w:r w:rsidR="007262F9">
        <w:rPr>
          <w:noProof/>
        </w:rPr>
        <w:t>14</w:t>
      </w:r>
      <w:r w:rsidRPr="00EA5B4E">
        <w:rPr>
          <w:noProof/>
        </w:rPr>
        <w:fldChar w:fldCharType="end"/>
      </w:r>
    </w:p>
    <w:p w14:paraId="5061CFC5" w14:textId="22B7EFD0" w:rsidR="00EA5B4E" w:rsidRPr="00EA5B4E" w:rsidRDefault="00EA5B4E">
      <w:pPr>
        <w:pStyle w:val="TOC2"/>
        <w:rPr>
          <w:noProof/>
        </w:rPr>
      </w:pPr>
      <w:r w:rsidRPr="00EA5B4E">
        <w:rPr>
          <w:noProof/>
        </w:rPr>
        <w:t>Employment of Relatives and Other Personal Relationships</w:t>
      </w:r>
      <w:r w:rsidRPr="00EA5B4E">
        <w:rPr>
          <w:noProof/>
        </w:rPr>
        <w:tab/>
      </w:r>
      <w:r w:rsidRPr="00EA5B4E">
        <w:rPr>
          <w:noProof/>
        </w:rPr>
        <w:fldChar w:fldCharType="begin"/>
      </w:r>
      <w:r w:rsidRPr="00EA5B4E">
        <w:rPr>
          <w:noProof/>
        </w:rPr>
        <w:instrText xml:space="preserve"> PAGEREF _Toc161238230 \h </w:instrText>
      </w:r>
      <w:r w:rsidRPr="00EA5B4E">
        <w:rPr>
          <w:noProof/>
        </w:rPr>
      </w:r>
      <w:r w:rsidRPr="00EA5B4E">
        <w:rPr>
          <w:noProof/>
        </w:rPr>
        <w:fldChar w:fldCharType="separate"/>
      </w:r>
      <w:r w:rsidR="007262F9">
        <w:rPr>
          <w:noProof/>
        </w:rPr>
        <w:t>14</w:t>
      </w:r>
      <w:r w:rsidRPr="00EA5B4E">
        <w:rPr>
          <w:noProof/>
        </w:rPr>
        <w:fldChar w:fldCharType="end"/>
      </w:r>
    </w:p>
    <w:p w14:paraId="536CA5F6" w14:textId="60BBA457" w:rsidR="00EA5B4E" w:rsidRPr="00EA5B4E" w:rsidRDefault="00EA5B4E">
      <w:pPr>
        <w:pStyle w:val="TOC2"/>
        <w:rPr>
          <w:noProof/>
        </w:rPr>
      </w:pPr>
      <w:r w:rsidRPr="00EA5B4E">
        <w:rPr>
          <w:noProof/>
        </w:rPr>
        <w:t>Employment Screening/Reporting Conviction Policy</w:t>
      </w:r>
      <w:r w:rsidRPr="00EA5B4E">
        <w:rPr>
          <w:noProof/>
        </w:rPr>
        <w:tab/>
      </w:r>
      <w:r w:rsidRPr="00EA5B4E">
        <w:rPr>
          <w:noProof/>
        </w:rPr>
        <w:fldChar w:fldCharType="begin"/>
      </w:r>
      <w:r w:rsidRPr="00EA5B4E">
        <w:rPr>
          <w:noProof/>
        </w:rPr>
        <w:instrText xml:space="preserve"> PAGEREF _Toc161238231 \h </w:instrText>
      </w:r>
      <w:r w:rsidRPr="00EA5B4E">
        <w:rPr>
          <w:noProof/>
        </w:rPr>
      </w:r>
      <w:r w:rsidRPr="00EA5B4E">
        <w:rPr>
          <w:noProof/>
        </w:rPr>
        <w:fldChar w:fldCharType="separate"/>
      </w:r>
      <w:r w:rsidR="007262F9">
        <w:rPr>
          <w:noProof/>
        </w:rPr>
        <w:t>15</w:t>
      </w:r>
      <w:r w:rsidRPr="00EA5B4E">
        <w:rPr>
          <w:noProof/>
        </w:rPr>
        <w:fldChar w:fldCharType="end"/>
      </w:r>
    </w:p>
    <w:p w14:paraId="0A27AFB4" w14:textId="248AABF9" w:rsidR="00EA5B4E" w:rsidRPr="00EA5B4E" w:rsidRDefault="00EA5B4E">
      <w:pPr>
        <w:pStyle w:val="TOC2"/>
        <w:rPr>
          <w:noProof/>
        </w:rPr>
      </w:pPr>
      <w:r w:rsidRPr="00EA5B4E">
        <w:rPr>
          <w:noProof/>
        </w:rPr>
        <w:t>Employee Conduct and Work Rules</w:t>
      </w:r>
      <w:r w:rsidRPr="00EA5B4E">
        <w:rPr>
          <w:noProof/>
        </w:rPr>
        <w:tab/>
      </w:r>
      <w:r w:rsidRPr="00EA5B4E">
        <w:rPr>
          <w:noProof/>
        </w:rPr>
        <w:fldChar w:fldCharType="begin"/>
      </w:r>
      <w:r w:rsidRPr="00EA5B4E">
        <w:rPr>
          <w:noProof/>
        </w:rPr>
        <w:instrText xml:space="preserve"> PAGEREF _Toc161238232 \h </w:instrText>
      </w:r>
      <w:r w:rsidRPr="00EA5B4E">
        <w:rPr>
          <w:noProof/>
        </w:rPr>
      </w:r>
      <w:r w:rsidRPr="00EA5B4E">
        <w:rPr>
          <w:noProof/>
        </w:rPr>
        <w:fldChar w:fldCharType="separate"/>
      </w:r>
      <w:r w:rsidR="007262F9">
        <w:rPr>
          <w:noProof/>
        </w:rPr>
        <w:t>16</w:t>
      </w:r>
      <w:r w:rsidRPr="00EA5B4E">
        <w:rPr>
          <w:noProof/>
        </w:rPr>
        <w:fldChar w:fldCharType="end"/>
      </w:r>
    </w:p>
    <w:p w14:paraId="2F8C3DFF" w14:textId="127C3381" w:rsidR="00EA5B4E" w:rsidRPr="00EA5B4E" w:rsidRDefault="00EA5B4E">
      <w:pPr>
        <w:pStyle w:val="TOC2"/>
        <w:rPr>
          <w:noProof/>
        </w:rPr>
      </w:pPr>
      <w:r w:rsidRPr="00EA5B4E">
        <w:rPr>
          <w:noProof/>
        </w:rPr>
        <w:t>Corrective Action</w:t>
      </w:r>
      <w:r w:rsidRPr="00EA5B4E">
        <w:rPr>
          <w:noProof/>
        </w:rPr>
        <w:tab/>
      </w:r>
      <w:r w:rsidRPr="00EA5B4E">
        <w:rPr>
          <w:noProof/>
        </w:rPr>
        <w:fldChar w:fldCharType="begin"/>
      </w:r>
      <w:r w:rsidRPr="00EA5B4E">
        <w:rPr>
          <w:noProof/>
        </w:rPr>
        <w:instrText xml:space="preserve"> PAGEREF _Toc161238233 \h </w:instrText>
      </w:r>
      <w:r w:rsidRPr="00EA5B4E">
        <w:rPr>
          <w:noProof/>
        </w:rPr>
      </w:r>
      <w:r w:rsidRPr="00EA5B4E">
        <w:rPr>
          <w:noProof/>
        </w:rPr>
        <w:fldChar w:fldCharType="separate"/>
      </w:r>
      <w:r w:rsidR="007262F9">
        <w:rPr>
          <w:noProof/>
        </w:rPr>
        <w:t>17</w:t>
      </w:r>
      <w:r w:rsidRPr="00EA5B4E">
        <w:rPr>
          <w:noProof/>
        </w:rPr>
        <w:fldChar w:fldCharType="end"/>
      </w:r>
    </w:p>
    <w:p w14:paraId="32331C8E" w14:textId="78BBD26A" w:rsidR="00EA5B4E" w:rsidRPr="00EA5B4E" w:rsidRDefault="00EA5B4E">
      <w:pPr>
        <w:pStyle w:val="TOC2"/>
        <w:rPr>
          <w:noProof/>
        </w:rPr>
      </w:pPr>
      <w:r w:rsidRPr="00EA5B4E">
        <w:rPr>
          <w:noProof/>
        </w:rPr>
        <w:t>Punctuality, Attendance, and Work Assignments</w:t>
      </w:r>
      <w:r w:rsidRPr="00EA5B4E">
        <w:rPr>
          <w:noProof/>
        </w:rPr>
        <w:tab/>
      </w:r>
      <w:r w:rsidRPr="00EA5B4E">
        <w:rPr>
          <w:noProof/>
        </w:rPr>
        <w:fldChar w:fldCharType="begin"/>
      </w:r>
      <w:r w:rsidRPr="00EA5B4E">
        <w:rPr>
          <w:noProof/>
        </w:rPr>
        <w:instrText xml:space="preserve"> PAGEREF _Toc161238234 \h </w:instrText>
      </w:r>
      <w:r w:rsidRPr="00EA5B4E">
        <w:rPr>
          <w:noProof/>
        </w:rPr>
      </w:r>
      <w:r w:rsidRPr="00EA5B4E">
        <w:rPr>
          <w:noProof/>
        </w:rPr>
        <w:fldChar w:fldCharType="separate"/>
      </w:r>
      <w:r w:rsidR="007262F9">
        <w:rPr>
          <w:noProof/>
        </w:rPr>
        <w:t>18</w:t>
      </w:r>
      <w:r w:rsidRPr="00EA5B4E">
        <w:rPr>
          <w:noProof/>
        </w:rPr>
        <w:fldChar w:fldCharType="end"/>
      </w:r>
    </w:p>
    <w:p w14:paraId="0F5615DF" w14:textId="5E66F9E2" w:rsidR="00EA5B4E" w:rsidRPr="00EA5B4E" w:rsidRDefault="00EA5B4E">
      <w:pPr>
        <w:pStyle w:val="TOC2"/>
        <w:rPr>
          <w:noProof/>
        </w:rPr>
      </w:pPr>
      <w:r w:rsidRPr="00EA5B4E">
        <w:rPr>
          <w:noProof/>
        </w:rPr>
        <w:t>No Solicitation Or Distribution</w:t>
      </w:r>
      <w:r w:rsidRPr="00EA5B4E">
        <w:rPr>
          <w:noProof/>
        </w:rPr>
        <w:tab/>
      </w:r>
      <w:r w:rsidRPr="00EA5B4E">
        <w:rPr>
          <w:noProof/>
        </w:rPr>
        <w:fldChar w:fldCharType="begin"/>
      </w:r>
      <w:r w:rsidRPr="00EA5B4E">
        <w:rPr>
          <w:noProof/>
        </w:rPr>
        <w:instrText xml:space="preserve"> PAGEREF _Toc161238236 \h </w:instrText>
      </w:r>
      <w:r w:rsidRPr="00EA5B4E">
        <w:rPr>
          <w:noProof/>
        </w:rPr>
      </w:r>
      <w:r w:rsidRPr="00EA5B4E">
        <w:rPr>
          <w:noProof/>
        </w:rPr>
        <w:fldChar w:fldCharType="separate"/>
      </w:r>
      <w:r w:rsidR="007262F9">
        <w:rPr>
          <w:noProof/>
        </w:rPr>
        <w:t>19</w:t>
      </w:r>
      <w:r w:rsidRPr="00EA5B4E">
        <w:rPr>
          <w:noProof/>
        </w:rPr>
        <w:fldChar w:fldCharType="end"/>
      </w:r>
    </w:p>
    <w:p w14:paraId="43FF4B1B" w14:textId="5A54996E" w:rsidR="00EA5B4E" w:rsidRPr="00EA5B4E" w:rsidRDefault="00EA5B4E">
      <w:pPr>
        <w:pStyle w:val="TOC2"/>
        <w:rPr>
          <w:noProof/>
        </w:rPr>
      </w:pPr>
      <w:r w:rsidRPr="00EA5B4E">
        <w:rPr>
          <w:noProof/>
        </w:rPr>
        <w:t>Confidential Information</w:t>
      </w:r>
      <w:r w:rsidRPr="00EA5B4E">
        <w:rPr>
          <w:noProof/>
        </w:rPr>
        <w:tab/>
      </w:r>
      <w:r w:rsidRPr="00EA5B4E">
        <w:rPr>
          <w:noProof/>
        </w:rPr>
        <w:fldChar w:fldCharType="begin"/>
      </w:r>
      <w:r w:rsidRPr="00EA5B4E">
        <w:rPr>
          <w:noProof/>
        </w:rPr>
        <w:instrText xml:space="preserve"> PAGEREF _Toc161238239 \h </w:instrText>
      </w:r>
      <w:r w:rsidRPr="00EA5B4E">
        <w:rPr>
          <w:noProof/>
        </w:rPr>
      </w:r>
      <w:r w:rsidRPr="00EA5B4E">
        <w:rPr>
          <w:noProof/>
        </w:rPr>
        <w:fldChar w:fldCharType="separate"/>
      </w:r>
      <w:r w:rsidR="007262F9">
        <w:rPr>
          <w:noProof/>
        </w:rPr>
        <w:t>19</w:t>
      </w:r>
      <w:r w:rsidRPr="00EA5B4E">
        <w:rPr>
          <w:noProof/>
        </w:rPr>
        <w:fldChar w:fldCharType="end"/>
      </w:r>
    </w:p>
    <w:p w14:paraId="33F1197C" w14:textId="5B73025F" w:rsidR="00EA5B4E" w:rsidRPr="00EA5B4E" w:rsidRDefault="00EA5B4E">
      <w:pPr>
        <w:pStyle w:val="TOC2"/>
        <w:rPr>
          <w:noProof/>
        </w:rPr>
      </w:pPr>
      <w:r w:rsidRPr="00EA5B4E">
        <w:rPr>
          <w:noProof/>
        </w:rPr>
        <w:t>Confidentiality of Employee Medical Information</w:t>
      </w:r>
      <w:r w:rsidRPr="00EA5B4E">
        <w:rPr>
          <w:noProof/>
        </w:rPr>
        <w:tab/>
      </w:r>
      <w:r w:rsidRPr="00EA5B4E">
        <w:rPr>
          <w:noProof/>
        </w:rPr>
        <w:fldChar w:fldCharType="begin"/>
      </w:r>
      <w:r w:rsidRPr="00EA5B4E">
        <w:rPr>
          <w:noProof/>
        </w:rPr>
        <w:instrText xml:space="preserve"> PAGEREF _Toc161238240 \h </w:instrText>
      </w:r>
      <w:r w:rsidRPr="00EA5B4E">
        <w:rPr>
          <w:noProof/>
        </w:rPr>
      </w:r>
      <w:r w:rsidRPr="00EA5B4E">
        <w:rPr>
          <w:noProof/>
        </w:rPr>
        <w:fldChar w:fldCharType="separate"/>
      </w:r>
      <w:r w:rsidR="007262F9">
        <w:rPr>
          <w:noProof/>
        </w:rPr>
        <w:t>20</w:t>
      </w:r>
      <w:r w:rsidRPr="00EA5B4E">
        <w:rPr>
          <w:noProof/>
        </w:rPr>
        <w:fldChar w:fldCharType="end"/>
      </w:r>
    </w:p>
    <w:p w14:paraId="436B793F" w14:textId="2EAB0AF8" w:rsidR="00EA5B4E" w:rsidRPr="00EA5B4E" w:rsidRDefault="00EA5B4E">
      <w:pPr>
        <w:pStyle w:val="TOC2"/>
        <w:rPr>
          <w:noProof/>
        </w:rPr>
      </w:pPr>
      <w:r w:rsidRPr="00EA5B4E">
        <w:rPr>
          <w:noProof/>
        </w:rPr>
        <w:t>Health Insurance Portability And Accountability Act (HIPAA)</w:t>
      </w:r>
      <w:r w:rsidRPr="00EA5B4E">
        <w:rPr>
          <w:noProof/>
        </w:rPr>
        <w:tab/>
      </w:r>
      <w:r w:rsidRPr="00EA5B4E">
        <w:rPr>
          <w:noProof/>
        </w:rPr>
        <w:fldChar w:fldCharType="begin"/>
      </w:r>
      <w:r w:rsidRPr="00EA5B4E">
        <w:rPr>
          <w:noProof/>
        </w:rPr>
        <w:instrText xml:space="preserve"> PAGEREF _Toc161238241 \h </w:instrText>
      </w:r>
      <w:r w:rsidRPr="00EA5B4E">
        <w:rPr>
          <w:noProof/>
        </w:rPr>
      </w:r>
      <w:r w:rsidRPr="00EA5B4E">
        <w:rPr>
          <w:noProof/>
        </w:rPr>
        <w:fldChar w:fldCharType="separate"/>
      </w:r>
      <w:r w:rsidR="007262F9">
        <w:rPr>
          <w:noProof/>
        </w:rPr>
        <w:t>20</w:t>
      </w:r>
      <w:r w:rsidRPr="00EA5B4E">
        <w:rPr>
          <w:noProof/>
        </w:rPr>
        <w:fldChar w:fldCharType="end"/>
      </w:r>
    </w:p>
    <w:p w14:paraId="0D173F81" w14:textId="48C29BC6" w:rsidR="00EA5B4E" w:rsidRPr="00EA5B4E" w:rsidRDefault="00EA5B4E">
      <w:pPr>
        <w:pStyle w:val="TOC2"/>
        <w:rPr>
          <w:noProof/>
        </w:rPr>
      </w:pPr>
      <w:r w:rsidRPr="00EA5B4E">
        <w:rPr>
          <w:noProof/>
        </w:rPr>
        <w:t>Technology and Communication Policy</w:t>
      </w:r>
      <w:r w:rsidRPr="00EA5B4E">
        <w:rPr>
          <w:noProof/>
        </w:rPr>
        <w:tab/>
      </w:r>
      <w:r w:rsidRPr="00EA5B4E">
        <w:rPr>
          <w:noProof/>
        </w:rPr>
        <w:fldChar w:fldCharType="begin"/>
      </w:r>
      <w:r w:rsidRPr="00EA5B4E">
        <w:rPr>
          <w:noProof/>
        </w:rPr>
        <w:instrText xml:space="preserve"> PAGEREF _Toc161238242 \h </w:instrText>
      </w:r>
      <w:r w:rsidRPr="00EA5B4E">
        <w:rPr>
          <w:noProof/>
        </w:rPr>
      </w:r>
      <w:r w:rsidRPr="00EA5B4E">
        <w:rPr>
          <w:noProof/>
        </w:rPr>
        <w:fldChar w:fldCharType="separate"/>
      </w:r>
      <w:r w:rsidR="007262F9">
        <w:rPr>
          <w:noProof/>
        </w:rPr>
        <w:t>21</w:t>
      </w:r>
      <w:r w:rsidRPr="00EA5B4E">
        <w:rPr>
          <w:noProof/>
        </w:rPr>
        <w:fldChar w:fldCharType="end"/>
      </w:r>
    </w:p>
    <w:p w14:paraId="2A14AA3E" w14:textId="3AD1E408" w:rsidR="00EA5B4E" w:rsidRPr="00EA5B4E" w:rsidRDefault="00EA5B4E">
      <w:pPr>
        <w:pStyle w:val="TOC2"/>
        <w:rPr>
          <w:noProof/>
        </w:rPr>
      </w:pPr>
      <w:r w:rsidRPr="00EA5B4E">
        <w:rPr>
          <w:noProof/>
        </w:rPr>
        <w:t>Blogging and Social Networking</w:t>
      </w:r>
      <w:r w:rsidRPr="00EA5B4E">
        <w:rPr>
          <w:noProof/>
        </w:rPr>
        <w:tab/>
      </w:r>
      <w:r w:rsidRPr="00EA5B4E">
        <w:rPr>
          <w:noProof/>
        </w:rPr>
        <w:fldChar w:fldCharType="begin"/>
      </w:r>
      <w:r w:rsidRPr="00EA5B4E">
        <w:rPr>
          <w:noProof/>
        </w:rPr>
        <w:instrText xml:space="preserve"> PAGEREF _Toc161238244 \h </w:instrText>
      </w:r>
      <w:r w:rsidRPr="00EA5B4E">
        <w:rPr>
          <w:noProof/>
        </w:rPr>
      </w:r>
      <w:r w:rsidRPr="00EA5B4E">
        <w:rPr>
          <w:noProof/>
        </w:rPr>
        <w:fldChar w:fldCharType="separate"/>
      </w:r>
      <w:r w:rsidR="007262F9">
        <w:rPr>
          <w:noProof/>
        </w:rPr>
        <w:t>22</w:t>
      </w:r>
      <w:r w:rsidRPr="00EA5B4E">
        <w:rPr>
          <w:noProof/>
        </w:rPr>
        <w:fldChar w:fldCharType="end"/>
      </w:r>
    </w:p>
    <w:p w14:paraId="5B50A571" w14:textId="46E0BD67" w:rsidR="00EA5B4E" w:rsidRPr="00EA5B4E" w:rsidRDefault="00EA5B4E">
      <w:pPr>
        <w:pStyle w:val="TOC2"/>
        <w:rPr>
          <w:noProof/>
        </w:rPr>
      </w:pPr>
      <w:r w:rsidRPr="00EA5B4E">
        <w:rPr>
          <w:noProof/>
        </w:rPr>
        <w:t>Employee Telephone Calls</w:t>
      </w:r>
      <w:r w:rsidRPr="00EA5B4E">
        <w:rPr>
          <w:noProof/>
        </w:rPr>
        <w:tab/>
      </w:r>
      <w:r w:rsidRPr="00EA5B4E">
        <w:rPr>
          <w:noProof/>
        </w:rPr>
        <w:fldChar w:fldCharType="begin"/>
      </w:r>
      <w:r w:rsidRPr="00EA5B4E">
        <w:rPr>
          <w:noProof/>
        </w:rPr>
        <w:instrText xml:space="preserve"> PAGEREF _Toc161238246 \h </w:instrText>
      </w:r>
      <w:r w:rsidRPr="00EA5B4E">
        <w:rPr>
          <w:noProof/>
        </w:rPr>
      </w:r>
      <w:r w:rsidRPr="00EA5B4E">
        <w:rPr>
          <w:noProof/>
        </w:rPr>
        <w:fldChar w:fldCharType="separate"/>
      </w:r>
      <w:r w:rsidR="007262F9">
        <w:rPr>
          <w:noProof/>
        </w:rPr>
        <w:t>24</w:t>
      </w:r>
      <w:r w:rsidRPr="00EA5B4E">
        <w:rPr>
          <w:noProof/>
        </w:rPr>
        <w:fldChar w:fldCharType="end"/>
      </w:r>
    </w:p>
    <w:p w14:paraId="3FE7C37B" w14:textId="3A3C7627" w:rsidR="00EA5B4E" w:rsidRPr="00EA5B4E" w:rsidRDefault="00EA5B4E">
      <w:pPr>
        <w:pStyle w:val="TOC1"/>
        <w:tabs>
          <w:tab w:val="right" w:leader="dot" w:pos="9350"/>
        </w:tabs>
      </w:pPr>
      <w:r w:rsidRPr="00EA5B4E">
        <w:t>TIME-OFF AND LEAVE POLICIES</w:t>
      </w:r>
      <w:r w:rsidRPr="00EA5B4E">
        <w:tab/>
      </w:r>
      <w:r w:rsidRPr="00EA5B4E">
        <w:fldChar w:fldCharType="begin"/>
      </w:r>
      <w:r w:rsidRPr="00EA5B4E">
        <w:instrText xml:space="preserve"> PAGEREF _Toc161238247 \h </w:instrText>
      </w:r>
      <w:r w:rsidRPr="00EA5B4E">
        <w:fldChar w:fldCharType="separate"/>
      </w:r>
      <w:r w:rsidR="007262F9">
        <w:t>25</w:t>
      </w:r>
      <w:r w:rsidRPr="00EA5B4E">
        <w:fldChar w:fldCharType="end"/>
      </w:r>
    </w:p>
    <w:p w14:paraId="394320F2" w14:textId="1C03039C" w:rsidR="00EA5B4E" w:rsidRPr="00EA5B4E" w:rsidRDefault="00EA5B4E">
      <w:pPr>
        <w:pStyle w:val="TOC2"/>
        <w:rPr>
          <w:noProof/>
        </w:rPr>
      </w:pPr>
      <w:r w:rsidRPr="00EA5B4E">
        <w:rPr>
          <w:noProof/>
        </w:rPr>
        <w:lastRenderedPageBreak/>
        <w:t xml:space="preserve">Vacation </w:t>
      </w:r>
      <w:r w:rsidRPr="00EA5B4E">
        <w:rPr>
          <w:noProof/>
        </w:rPr>
        <w:tab/>
      </w:r>
      <w:r w:rsidRPr="00EA5B4E">
        <w:rPr>
          <w:noProof/>
        </w:rPr>
        <w:fldChar w:fldCharType="begin"/>
      </w:r>
      <w:r w:rsidRPr="00EA5B4E">
        <w:rPr>
          <w:noProof/>
        </w:rPr>
        <w:instrText xml:space="preserve"> PAGEREF _Toc161238248 \h </w:instrText>
      </w:r>
      <w:r w:rsidRPr="00EA5B4E">
        <w:rPr>
          <w:noProof/>
        </w:rPr>
      </w:r>
      <w:r w:rsidRPr="00EA5B4E">
        <w:rPr>
          <w:noProof/>
        </w:rPr>
        <w:fldChar w:fldCharType="separate"/>
      </w:r>
      <w:r w:rsidR="007262F9">
        <w:rPr>
          <w:noProof/>
        </w:rPr>
        <w:t>25</w:t>
      </w:r>
      <w:r w:rsidRPr="00EA5B4E">
        <w:rPr>
          <w:noProof/>
        </w:rPr>
        <w:fldChar w:fldCharType="end"/>
      </w:r>
    </w:p>
    <w:p w14:paraId="5F53C6E5" w14:textId="4A353A63" w:rsidR="00EA5B4E" w:rsidRPr="00EA5B4E" w:rsidRDefault="007262F9">
      <w:pPr>
        <w:pStyle w:val="TOC2"/>
        <w:rPr>
          <w:noProof/>
        </w:rPr>
      </w:pPr>
      <w:r w:rsidRPr="00EA5B4E">
        <w:rPr>
          <w:noProof/>
        </w:rPr>
        <w:t xml:space="preserve">Paid Safe And Sick Leave </w:t>
      </w:r>
      <w:r w:rsidRPr="00EA5B4E">
        <w:rPr>
          <w:noProof/>
        </w:rPr>
        <w:tab/>
      </w:r>
      <w:r w:rsidR="00EA5B4E" w:rsidRPr="00EA5B4E">
        <w:rPr>
          <w:noProof/>
        </w:rPr>
        <w:fldChar w:fldCharType="begin"/>
      </w:r>
      <w:r w:rsidR="00EA5B4E" w:rsidRPr="00EA5B4E">
        <w:rPr>
          <w:noProof/>
        </w:rPr>
        <w:instrText xml:space="preserve"> PAGEREF _Toc161238249 \h </w:instrText>
      </w:r>
      <w:r w:rsidR="00EA5B4E" w:rsidRPr="00EA5B4E">
        <w:rPr>
          <w:noProof/>
        </w:rPr>
      </w:r>
      <w:r w:rsidR="00EA5B4E" w:rsidRPr="00EA5B4E">
        <w:rPr>
          <w:noProof/>
        </w:rPr>
        <w:fldChar w:fldCharType="separate"/>
      </w:r>
      <w:r>
        <w:rPr>
          <w:noProof/>
        </w:rPr>
        <w:t>26</w:t>
      </w:r>
      <w:r w:rsidR="00EA5B4E" w:rsidRPr="00EA5B4E">
        <w:rPr>
          <w:noProof/>
        </w:rPr>
        <w:fldChar w:fldCharType="end"/>
      </w:r>
    </w:p>
    <w:p w14:paraId="7A7705E9" w14:textId="6404E233" w:rsidR="00EA5B4E" w:rsidRPr="00EA5B4E" w:rsidRDefault="007262F9">
      <w:pPr>
        <w:pStyle w:val="TOC2"/>
        <w:rPr>
          <w:noProof/>
        </w:rPr>
      </w:pPr>
      <w:r w:rsidRPr="00EA5B4E">
        <w:rPr>
          <w:noProof/>
        </w:rPr>
        <w:t>California Short-Term Disability Insurance (</w:t>
      </w:r>
      <w:r>
        <w:rPr>
          <w:noProof/>
        </w:rPr>
        <w:t>SDI</w:t>
      </w:r>
      <w:r w:rsidRPr="00EA5B4E">
        <w:rPr>
          <w:noProof/>
        </w:rPr>
        <w:t>) Benefits</w:t>
      </w:r>
      <w:r w:rsidRPr="00EA5B4E">
        <w:rPr>
          <w:noProof/>
        </w:rPr>
        <w:tab/>
      </w:r>
      <w:r w:rsidR="00EA5B4E" w:rsidRPr="00EA5B4E">
        <w:rPr>
          <w:noProof/>
        </w:rPr>
        <w:fldChar w:fldCharType="begin"/>
      </w:r>
      <w:r w:rsidR="00EA5B4E" w:rsidRPr="00EA5B4E">
        <w:rPr>
          <w:noProof/>
        </w:rPr>
        <w:instrText xml:space="preserve"> PAGEREF _Toc161238258 \h </w:instrText>
      </w:r>
      <w:r w:rsidR="00EA5B4E" w:rsidRPr="00EA5B4E">
        <w:rPr>
          <w:noProof/>
        </w:rPr>
      </w:r>
      <w:r w:rsidR="00EA5B4E" w:rsidRPr="00EA5B4E">
        <w:rPr>
          <w:noProof/>
        </w:rPr>
        <w:fldChar w:fldCharType="separate"/>
      </w:r>
      <w:r>
        <w:rPr>
          <w:noProof/>
        </w:rPr>
        <w:t>28</w:t>
      </w:r>
      <w:r w:rsidR="00EA5B4E" w:rsidRPr="00EA5B4E">
        <w:rPr>
          <w:noProof/>
        </w:rPr>
        <w:fldChar w:fldCharType="end"/>
      </w:r>
    </w:p>
    <w:p w14:paraId="432ABCBF" w14:textId="3DF893EC" w:rsidR="00EA5B4E" w:rsidRPr="00EA5B4E" w:rsidRDefault="007262F9">
      <w:pPr>
        <w:pStyle w:val="TOC2"/>
        <w:rPr>
          <w:noProof/>
        </w:rPr>
      </w:pPr>
      <w:r w:rsidRPr="00EA5B4E">
        <w:rPr>
          <w:noProof/>
        </w:rPr>
        <w:t>California Paid Family Leave (P</w:t>
      </w:r>
      <w:r>
        <w:rPr>
          <w:noProof/>
        </w:rPr>
        <w:t>FL</w:t>
      </w:r>
      <w:r w:rsidRPr="00EA5B4E">
        <w:rPr>
          <w:noProof/>
        </w:rPr>
        <w:t>) Benefits</w:t>
      </w:r>
      <w:r w:rsidRPr="00EA5B4E">
        <w:rPr>
          <w:noProof/>
        </w:rPr>
        <w:tab/>
      </w:r>
      <w:r w:rsidR="00EA5B4E" w:rsidRPr="00EA5B4E">
        <w:rPr>
          <w:noProof/>
        </w:rPr>
        <w:fldChar w:fldCharType="begin"/>
      </w:r>
      <w:r w:rsidR="00EA5B4E" w:rsidRPr="00EA5B4E">
        <w:rPr>
          <w:noProof/>
        </w:rPr>
        <w:instrText xml:space="preserve"> PAGEREF _Toc161238259 \h </w:instrText>
      </w:r>
      <w:r w:rsidR="00EA5B4E" w:rsidRPr="00EA5B4E">
        <w:rPr>
          <w:noProof/>
        </w:rPr>
      </w:r>
      <w:r w:rsidR="00EA5B4E" w:rsidRPr="00EA5B4E">
        <w:rPr>
          <w:noProof/>
        </w:rPr>
        <w:fldChar w:fldCharType="separate"/>
      </w:r>
      <w:r>
        <w:rPr>
          <w:noProof/>
        </w:rPr>
        <w:t>29</w:t>
      </w:r>
      <w:r w:rsidR="00EA5B4E" w:rsidRPr="00EA5B4E">
        <w:rPr>
          <w:noProof/>
        </w:rPr>
        <w:fldChar w:fldCharType="end"/>
      </w:r>
    </w:p>
    <w:p w14:paraId="5997C407" w14:textId="7E1E7816" w:rsidR="00EA5B4E" w:rsidRPr="00EA5B4E" w:rsidRDefault="007262F9">
      <w:pPr>
        <w:pStyle w:val="TOC2"/>
        <w:rPr>
          <w:noProof/>
        </w:rPr>
      </w:pPr>
      <w:r w:rsidRPr="00EA5B4E">
        <w:rPr>
          <w:noProof/>
        </w:rPr>
        <w:t>California Family And Medical Leave Policy</w:t>
      </w:r>
      <w:r w:rsidR="00EA5B4E" w:rsidRPr="00EA5B4E">
        <w:rPr>
          <w:noProof/>
        </w:rPr>
        <w:tab/>
      </w:r>
      <w:r w:rsidR="00EA5B4E" w:rsidRPr="00EA5B4E">
        <w:rPr>
          <w:noProof/>
        </w:rPr>
        <w:fldChar w:fldCharType="begin"/>
      </w:r>
      <w:r w:rsidR="00EA5B4E" w:rsidRPr="00EA5B4E">
        <w:rPr>
          <w:noProof/>
        </w:rPr>
        <w:instrText xml:space="preserve"> PAGEREF _Toc161238260 \h </w:instrText>
      </w:r>
      <w:r w:rsidR="00EA5B4E" w:rsidRPr="00EA5B4E">
        <w:rPr>
          <w:noProof/>
        </w:rPr>
      </w:r>
      <w:r w:rsidR="00EA5B4E" w:rsidRPr="00EA5B4E">
        <w:rPr>
          <w:noProof/>
        </w:rPr>
        <w:fldChar w:fldCharType="separate"/>
      </w:r>
      <w:r>
        <w:rPr>
          <w:noProof/>
        </w:rPr>
        <w:t>29</w:t>
      </w:r>
      <w:r w:rsidR="00EA5B4E" w:rsidRPr="00EA5B4E">
        <w:rPr>
          <w:noProof/>
        </w:rPr>
        <w:fldChar w:fldCharType="end"/>
      </w:r>
    </w:p>
    <w:p w14:paraId="226F8068" w14:textId="68E0177E" w:rsidR="00EA5B4E" w:rsidRPr="00EA5B4E" w:rsidRDefault="007262F9">
      <w:pPr>
        <w:pStyle w:val="TOC2"/>
        <w:rPr>
          <w:noProof/>
        </w:rPr>
      </w:pPr>
      <w:r w:rsidRPr="00EA5B4E">
        <w:rPr>
          <w:noProof/>
        </w:rPr>
        <w:t>California Family Rights Act Policy</w:t>
      </w:r>
      <w:r w:rsidR="00EA5B4E" w:rsidRPr="00EA5B4E">
        <w:rPr>
          <w:noProof/>
        </w:rPr>
        <w:tab/>
      </w:r>
      <w:r w:rsidR="00EA5B4E" w:rsidRPr="00EA5B4E">
        <w:rPr>
          <w:noProof/>
        </w:rPr>
        <w:fldChar w:fldCharType="begin"/>
      </w:r>
      <w:r w:rsidR="00EA5B4E" w:rsidRPr="00EA5B4E">
        <w:rPr>
          <w:noProof/>
        </w:rPr>
        <w:instrText xml:space="preserve"> PAGEREF _Toc161238274 \h </w:instrText>
      </w:r>
      <w:r w:rsidR="00EA5B4E" w:rsidRPr="00EA5B4E">
        <w:rPr>
          <w:noProof/>
        </w:rPr>
      </w:r>
      <w:r w:rsidR="00EA5B4E" w:rsidRPr="00EA5B4E">
        <w:rPr>
          <w:noProof/>
        </w:rPr>
        <w:fldChar w:fldCharType="separate"/>
      </w:r>
      <w:r>
        <w:rPr>
          <w:noProof/>
        </w:rPr>
        <w:t>34</w:t>
      </w:r>
      <w:r w:rsidR="00EA5B4E" w:rsidRPr="00EA5B4E">
        <w:rPr>
          <w:noProof/>
        </w:rPr>
        <w:fldChar w:fldCharType="end"/>
      </w:r>
    </w:p>
    <w:p w14:paraId="7C998624" w14:textId="224B1DCE" w:rsidR="00EA5B4E" w:rsidRPr="00EA5B4E" w:rsidRDefault="007262F9">
      <w:pPr>
        <w:pStyle w:val="TOC2"/>
        <w:rPr>
          <w:noProof/>
        </w:rPr>
      </w:pPr>
      <w:r w:rsidRPr="00EA5B4E">
        <w:rPr>
          <w:noProof/>
        </w:rPr>
        <w:t xml:space="preserve">California Pregnancy-Related Disability Leave </w:t>
      </w:r>
      <w:r>
        <w:rPr>
          <w:noProof/>
        </w:rPr>
        <w:t>a</w:t>
      </w:r>
      <w:r w:rsidRPr="00EA5B4E">
        <w:rPr>
          <w:noProof/>
        </w:rPr>
        <w:t>nd Accommodation Policy</w:t>
      </w:r>
      <w:r w:rsidRPr="00EA5B4E">
        <w:rPr>
          <w:noProof/>
        </w:rPr>
        <w:tab/>
      </w:r>
      <w:r w:rsidR="00EA5B4E" w:rsidRPr="00EA5B4E">
        <w:rPr>
          <w:noProof/>
        </w:rPr>
        <w:fldChar w:fldCharType="begin"/>
      </w:r>
      <w:r w:rsidR="00EA5B4E" w:rsidRPr="00EA5B4E">
        <w:rPr>
          <w:noProof/>
        </w:rPr>
        <w:instrText xml:space="preserve"> PAGEREF _Toc161238287 \h </w:instrText>
      </w:r>
      <w:r w:rsidR="00EA5B4E" w:rsidRPr="00EA5B4E">
        <w:rPr>
          <w:noProof/>
        </w:rPr>
      </w:r>
      <w:r w:rsidR="00EA5B4E" w:rsidRPr="00EA5B4E">
        <w:rPr>
          <w:noProof/>
        </w:rPr>
        <w:fldChar w:fldCharType="separate"/>
      </w:r>
      <w:r>
        <w:rPr>
          <w:noProof/>
        </w:rPr>
        <w:t>39</w:t>
      </w:r>
      <w:r w:rsidR="00EA5B4E" w:rsidRPr="00EA5B4E">
        <w:rPr>
          <w:noProof/>
        </w:rPr>
        <w:fldChar w:fldCharType="end"/>
      </w:r>
    </w:p>
    <w:p w14:paraId="28BC1B39" w14:textId="7A28ED9F" w:rsidR="00EA5B4E" w:rsidRPr="00EA5B4E" w:rsidRDefault="007262F9">
      <w:pPr>
        <w:pStyle w:val="TOC2"/>
        <w:rPr>
          <w:noProof/>
        </w:rPr>
      </w:pPr>
      <w:r w:rsidRPr="00EA5B4E">
        <w:rPr>
          <w:noProof/>
        </w:rPr>
        <w:t>California Bereavement Leave</w:t>
      </w:r>
      <w:r w:rsidRPr="00EA5B4E">
        <w:rPr>
          <w:noProof/>
        </w:rPr>
        <w:tab/>
      </w:r>
      <w:r w:rsidR="00EA5B4E" w:rsidRPr="00EA5B4E">
        <w:rPr>
          <w:noProof/>
        </w:rPr>
        <w:fldChar w:fldCharType="begin"/>
      </w:r>
      <w:r w:rsidR="00EA5B4E" w:rsidRPr="00EA5B4E">
        <w:rPr>
          <w:noProof/>
        </w:rPr>
        <w:instrText xml:space="preserve"> PAGEREF _Toc161238288 \h </w:instrText>
      </w:r>
      <w:r w:rsidR="00EA5B4E" w:rsidRPr="00EA5B4E">
        <w:rPr>
          <w:noProof/>
        </w:rPr>
      </w:r>
      <w:r w:rsidR="00EA5B4E" w:rsidRPr="00EA5B4E">
        <w:rPr>
          <w:noProof/>
        </w:rPr>
        <w:fldChar w:fldCharType="separate"/>
      </w:r>
      <w:r>
        <w:rPr>
          <w:noProof/>
        </w:rPr>
        <w:t>40</w:t>
      </w:r>
      <w:r w:rsidR="00EA5B4E" w:rsidRPr="00EA5B4E">
        <w:rPr>
          <w:noProof/>
        </w:rPr>
        <w:fldChar w:fldCharType="end"/>
      </w:r>
    </w:p>
    <w:p w14:paraId="536D3532" w14:textId="6327CFAA" w:rsidR="00EA5B4E" w:rsidRPr="00EA5B4E" w:rsidRDefault="007262F9">
      <w:pPr>
        <w:pStyle w:val="TOC2"/>
        <w:rPr>
          <w:noProof/>
        </w:rPr>
      </w:pPr>
      <w:r w:rsidRPr="00EA5B4E">
        <w:rPr>
          <w:noProof/>
        </w:rPr>
        <w:t xml:space="preserve">California School </w:t>
      </w:r>
      <w:r>
        <w:rPr>
          <w:noProof/>
        </w:rPr>
        <w:t>a</w:t>
      </w:r>
      <w:r w:rsidRPr="00EA5B4E">
        <w:rPr>
          <w:noProof/>
        </w:rPr>
        <w:t>nd Other Child-Related Activities Leave</w:t>
      </w:r>
      <w:r w:rsidRPr="00EA5B4E">
        <w:rPr>
          <w:noProof/>
        </w:rPr>
        <w:tab/>
      </w:r>
      <w:r w:rsidR="00EA5B4E" w:rsidRPr="00EA5B4E">
        <w:rPr>
          <w:noProof/>
        </w:rPr>
        <w:fldChar w:fldCharType="begin"/>
      </w:r>
      <w:r w:rsidR="00EA5B4E" w:rsidRPr="00EA5B4E">
        <w:rPr>
          <w:noProof/>
        </w:rPr>
        <w:instrText xml:space="preserve"> PAGEREF _Toc161238289 \h </w:instrText>
      </w:r>
      <w:r w:rsidR="00EA5B4E" w:rsidRPr="00EA5B4E">
        <w:rPr>
          <w:noProof/>
        </w:rPr>
      </w:r>
      <w:r w:rsidR="00EA5B4E" w:rsidRPr="00EA5B4E">
        <w:rPr>
          <w:noProof/>
        </w:rPr>
        <w:fldChar w:fldCharType="separate"/>
      </w:r>
      <w:r>
        <w:rPr>
          <w:noProof/>
        </w:rPr>
        <w:t>40</w:t>
      </w:r>
      <w:r w:rsidR="00EA5B4E" w:rsidRPr="00EA5B4E">
        <w:rPr>
          <w:noProof/>
        </w:rPr>
        <w:fldChar w:fldCharType="end"/>
      </w:r>
    </w:p>
    <w:p w14:paraId="1F9E90B0" w14:textId="5B4AA127" w:rsidR="00EA5B4E" w:rsidRPr="00EA5B4E" w:rsidRDefault="007262F9">
      <w:pPr>
        <w:pStyle w:val="TOC2"/>
        <w:rPr>
          <w:noProof/>
        </w:rPr>
      </w:pPr>
      <w:r w:rsidRPr="00EA5B4E">
        <w:rPr>
          <w:noProof/>
        </w:rPr>
        <w:t xml:space="preserve">California Victims </w:t>
      </w:r>
      <w:r>
        <w:rPr>
          <w:noProof/>
        </w:rPr>
        <w:t>o</w:t>
      </w:r>
      <w:r w:rsidRPr="00EA5B4E">
        <w:rPr>
          <w:noProof/>
        </w:rPr>
        <w:t xml:space="preserve">f Domestic Violence, Sexual Assault, Stalking, </w:t>
      </w:r>
      <w:r>
        <w:rPr>
          <w:noProof/>
        </w:rPr>
        <w:t>a</w:t>
      </w:r>
      <w:r w:rsidRPr="00EA5B4E">
        <w:rPr>
          <w:noProof/>
        </w:rPr>
        <w:t xml:space="preserve">nd Other Crimes </w:t>
      </w:r>
      <w:r>
        <w:rPr>
          <w:noProof/>
        </w:rPr>
        <w:t>o</w:t>
      </w:r>
      <w:r w:rsidRPr="00EA5B4E">
        <w:rPr>
          <w:noProof/>
        </w:rPr>
        <w:t>r Abuses Leave</w:t>
      </w:r>
      <w:r w:rsidRPr="00EA5B4E">
        <w:rPr>
          <w:noProof/>
        </w:rPr>
        <w:tab/>
      </w:r>
      <w:r w:rsidR="00EA5B4E" w:rsidRPr="00EA5B4E">
        <w:rPr>
          <w:noProof/>
        </w:rPr>
        <w:fldChar w:fldCharType="begin"/>
      </w:r>
      <w:r w:rsidR="00EA5B4E" w:rsidRPr="00EA5B4E">
        <w:rPr>
          <w:noProof/>
        </w:rPr>
        <w:instrText xml:space="preserve"> PAGEREF _Toc161238290 \h </w:instrText>
      </w:r>
      <w:r w:rsidR="00EA5B4E" w:rsidRPr="00EA5B4E">
        <w:rPr>
          <w:noProof/>
        </w:rPr>
      </w:r>
      <w:r w:rsidR="00EA5B4E" w:rsidRPr="00EA5B4E">
        <w:rPr>
          <w:noProof/>
        </w:rPr>
        <w:fldChar w:fldCharType="separate"/>
      </w:r>
      <w:r>
        <w:rPr>
          <w:noProof/>
        </w:rPr>
        <w:t>41</w:t>
      </w:r>
      <w:r w:rsidR="00EA5B4E" w:rsidRPr="00EA5B4E">
        <w:rPr>
          <w:noProof/>
        </w:rPr>
        <w:fldChar w:fldCharType="end"/>
      </w:r>
    </w:p>
    <w:p w14:paraId="21217B64" w14:textId="1EC739BC" w:rsidR="00EA5B4E" w:rsidRPr="00EA5B4E" w:rsidRDefault="007262F9">
      <w:pPr>
        <w:pStyle w:val="TOC2"/>
        <w:rPr>
          <w:noProof/>
        </w:rPr>
      </w:pPr>
      <w:r w:rsidRPr="00EA5B4E">
        <w:rPr>
          <w:noProof/>
        </w:rPr>
        <w:t>California Family Military Leave</w:t>
      </w:r>
      <w:r w:rsidRPr="00EA5B4E">
        <w:rPr>
          <w:noProof/>
        </w:rPr>
        <w:tab/>
      </w:r>
      <w:r w:rsidR="00EA5B4E" w:rsidRPr="00EA5B4E">
        <w:rPr>
          <w:noProof/>
        </w:rPr>
        <w:fldChar w:fldCharType="begin"/>
      </w:r>
      <w:r w:rsidR="00EA5B4E" w:rsidRPr="00EA5B4E">
        <w:rPr>
          <w:noProof/>
        </w:rPr>
        <w:instrText xml:space="preserve"> PAGEREF _Toc161238291 \h </w:instrText>
      </w:r>
      <w:r w:rsidR="00EA5B4E" w:rsidRPr="00EA5B4E">
        <w:rPr>
          <w:noProof/>
        </w:rPr>
      </w:r>
      <w:r w:rsidR="00EA5B4E" w:rsidRPr="00EA5B4E">
        <w:rPr>
          <w:noProof/>
        </w:rPr>
        <w:fldChar w:fldCharType="separate"/>
      </w:r>
      <w:r>
        <w:rPr>
          <w:noProof/>
        </w:rPr>
        <w:t>42</w:t>
      </w:r>
      <w:r w:rsidR="00EA5B4E" w:rsidRPr="00EA5B4E">
        <w:rPr>
          <w:noProof/>
        </w:rPr>
        <w:fldChar w:fldCharType="end"/>
      </w:r>
    </w:p>
    <w:p w14:paraId="1C8781CC" w14:textId="52840BBF" w:rsidR="00EA5B4E" w:rsidRPr="00EA5B4E" w:rsidRDefault="007262F9">
      <w:pPr>
        <w:pStyle w:val="TOC2"/>
        <w:rPr>
          <w:noProof/>
        </w:rPr>
      </w:pPr>
      <w:r w:rsidRPr="00EA5B4E">
        <w:rPr>
          <w:noProof/>
        </w:rPr>
        <w:t>California Jury Duty Leave</w:t>
      </w:r>
      <w:r w:rsidRPr="00EA5B4E">
        <w:rPr>
          <w:noProof/>
        </w:rPr>
        <w:tab/>
      </w:r>
      <w:r w:rsidR="00EA5B4E" w:rsidRPr="00EA5B4E">
        <w:rPr>
          <w:noProof/>
        </w:rPr>
        <w:fldChar w:fldCharType="begin"/>
      </w:r>
      <w:r w:rsidR="00EA5B4E" w:rsidRPr="00EA5B4E">
        <w:rPr>
          <w:noProof/>
        </w:rPr>
        <w:instrText xml:space="preserve"> PAGEREF _Toc161238292 \h </w:instrText>
      </w:r>
      <w:r w:rsidR="00EA5B4E" w:rsidRPr="00EA5B4E">
        <w:rPr>
          <w:noProof/>
        </w:rPr>
      </w:r>
      <w:r w:rsidR="00EA5B4E" w:rsidRPr="00EA5B4E">
        <w:rPr>
          <w:noProof/>
        </w:rPr>
        <w:fldChar w:fldCharType="separate"/>
      </w:r>
      <w:r>
        <w:rPr>
          <w:noProof/>
        </w:rPr>
        <w:t>42</w:t>
      </w:r>
      <w:r w:rsidR="00EA5B4E" w:rsidRPr="00EA5B4E">
        <w:rPr>
          <w:noProof/>
        </w:rPr>
        <w:fldChar w:fldCharType="end"/>
      </w:r>
    </w:p>
    <w:p w14:paraId="158B3A1E" w14:textId="1AF3C5BD" w:rsidR="00EA5B4E" w:rsidRPr="00EA5B4E" w:rsidRDefault="007262F9">
      <w:pPr>
        <w:pStyle w:val="TOC2"/>
        <w:rPr>
          <w:noProof/>
        </w:rPr>
      </w:pPr>
      <w:r w:rsidRPr="00EA5B4E">
        <w:rPr>
          <w:noProof/>
        </w:rPr>
        <w:t xml:space="preserve">California Time Off </w:t>
      </w:r>
      <w:r>
        <w:rPr>
          <w:noProof/>
        </w:rPr>
        <w:t>t</w:t>
      </w:r>
      <w:r w:rsidRPr="00EA5B4E">
        <w:rPr>
          <w:noProof/>
        </w:rPr>
        <w:t>o Vote</w:t>
      </w:r>
      <w:r w:rsidRPr="00EA5B4E">
        <w:rPr>
          <w:noProof/>
        </w:rPr>
        <w:tab/>
      </w:r>
      <w:r w:rsidR="00EA5B4E" w:rsidRPr="00EA5B4E">
        <w:rPr>
          <w:noProof/>
        </w:rPr>
        <w:fldChar w:fldCharType="begin"/>
      </w:r>
      <w:r w:rsidR="00EA5B4E" w:rsidRPr="00EA5B4E">
        <w:rPr>
          <w:noProof/>
        </w:rPr>
        <w:instrText xml:space="preserve"> PAGEREF _Toc161238293 \h </w:instrText>
      </w:r>
      <w:r w:rsidR="00EA5B4E" w:rsidRPr="00EA5B4E">
        <w:rPr>
          <w:noProof/>
        </w:rPr>
      </w:r>
      <w:r w:rsidR="00EA5B4E" w:rsidRPr="00EA5B4E">
        <w:rPr>
          <w:noProof/>
        </w:rPr>
        <w:fldChar w:fldCharType="separate"/>
      </w:r>
      <w:r>
        <w:rPr>
          <w:noProof/>
        </w:rPr>
        <w:t>43</w:t>
      </w:r>
      <w:r w:rsidR="00EA5B4E" w:rsidRPr="00EA5B4E">
        <w:rPr>
          <w:noProof/>
        </w:rPr>
        <w:fldChar w:fldCharType="end"/>
      </w:r>
    </w:p>
    <w:p w14:paraId="19413D8F" w14:textId="2D634380" w:rsidR="00EA5B4E" w:rsidRPr="00EA5B4E" w:rsidRDefault="007262F9">
      <w:pPr>
        <w:pStyle w:val="TOC2"/>
        <w:rPr>
          <w:noProof/>
        </w:rPr>
      </w:pPr>
      <w:r w:rsidRPr="00EA5B4E">
        <w:rPr>
          <w:noProof/>
        </w:rPr>
        <w:t xml:space="preserve">California Victims </w:t>
      </w:r>
      <w:r>
        <w:rPr>
          <w:noProof/>
        </w:rPr>
        <w:t>o</w:t>
      </w:r>
      <w:r w:rsidRPr="00EA5B4E">
        <w:rPr>
          <w:noProof/>
        </w:rPr>
        <w:t>f Crime Leave</w:t>
      </w:r>
      <w:r w:rsidRPr="00EA5B4E">
        <w:rPr>
          <w:noProof/>
        </w:rPr>
        <w:tab/>
      </w:r>
      <w:r w:rsidR="00EA5B4E" w:rsidRPr="00EA5B4E">
        <w:rPr>
          <w:noProof/>
        </w:rPr>
        <w:fldChar w:fldCharType="begin"/>
      </w:r>
      <w:r w:rsidR="00EA5B4E" w:rsidRPr="00EA5B4E">
        <w:rPr>
          <w:noProof/>
        </w:rPr>
        <w:instrText xml:space="preserve"> PAGEREF _Toc161238294 \h </w:instrText>
      </w:r>
      <w:r w:rsidR="00EA5B4E" w:rsidRPr="00EA5B4E">
        <w:rPr>
          <w:noProof/>
        </w:rPr>
      </w:r>
      <w:r w:rsidR="00EA5B4E" w:rsidRPr="00EA5B4E">
        <w:rPr>
          <w:noProof/>
        </w:rPr>
        <w:fldChar w:fldCharType="separate"/>
      </w:r>
      <w:r>
        <w:rPr>
          <w:noProof/>
        </w:rPr>
        <w:t>43</w:t>
      </w:r>
      <w:r w:rsidR="00EA5B4E" w:rsidRPr="00EA5B4E">
        <w:rPr>
          <w:noProof/>
        </w:rPr>
        <w:fldChar w:fldCharType="end"/>
      </w:r>
    </w:p>
    <w:p w14:paraId="76E35450" w14:textId="1C14A3A8" w:rsidR="00EA5B4E" w:rsidRPr="00EA5B4E" w:rsidRDefault="007262F9">
      <w:pPr>
        <w:pStyle w:val="TOC2"/>
        <w:rPr>
          <w:noProof/>
        </w:rPr>
      </w:pPr>
      <w:r w:rsidRPr="00EA5B4E">
        <w:rPr>
          <w:noProof/>
        </w:rPr>
        <w:t xml:space="preserve">California Leave </w:t>
      </w:r>
      <w:r>
        <w:rPr>
          <w:noProof/>
        </w:rPr>
        <w:t>f</w:t>
      </w:r>
      <w:r w:rsidRPr="00EA5B4E">
        <w:rPr>
          <w:noProof/>
        </w:rPr>
        <w:t>or Crime Victim To Be Heard In Court</w:t>
      </w:r>
      <w:r w:rsidRPr="00EA5B4E">
        <w:rPr>
          <w:noProof/>
        </w:rPr>
        <w:tab/>
      </w:r>
      <w:r w:rsidR="00EA5B4E" w:rsidRPr="00EA5B4E">
        <w:rPr>
          <w:noProof/>
        </w:rPr>
        <w:fldChar w:fldCharType="begin"/>
      </w:r>
      <w:r w:rsidR="00EA5B4E" w:rsidRPr="00EA5B4E">
        <w:rPr>
          <w:noProof/>
        </w:rPr>
        <w:instrText xml:space="preserve"> PAGEREF _Toc161238295 \h </w:instrText>
      </w:r>
      <w:r w:rsidR="00EA5B4E" w:rsidRPr="00EA5B4E">
        <w:rPr>
          <w:noProof/>
        </w:rPr>
      </w:r>
      <w:r w:rsidR="00EA5B4E" w:rsidRPr="00EA5B4E">
        <w:rPr>
          <w:noProof/>
        </w:rPr>
        <w:fldChar w:fldCharType="separate"/>
      </w:r>
      <w:r>
        <w:rPr>
          <w:noProof/>
        </w:rPr>
        <w:t>43</w:t>
      </w:r>
      <w:r w:rsidR="00EA5B4E" w:rsidRPr="00EA5B4E">
        <w:rPr>
          <w:noProof/>
        </w:rPr>
        <w:fldChar w:fldCharType="end"/>
      </w:r>
    </w:p>
    <w:p w14:paraId="0A267834" w14:textId="7CDE85B2" w:rsidR="00EA5B4E" w:rsidRPr="00EA5B4E" w:rsidRDefault="007262F9">
      <w:pPr>
        <w:pStyle w:val="TOC2"/>
        <w:rPr>
          <w:noProof/>
        </w:rPr>
      </w:pPr>
      <w:r w:rsidRPr="00EA5B4E">
        <w:rPr>
          <w:noProof/>
        </w:rPr>
        <w:t>California Witness Duty Leave</w:t>
      </w:r>
      <w:r w:rsidRPr="00EA5B4E">
        <w:rPr>
          <w:noProof/>
        </w:rPr>
        <w:tab/>
      </w:r>
      <w:r w:rsidR="00EA5B4E" w:rsidRPr="00EA5B4E">
        <w:rPr>
          <w:noProof/>
        </w:rPr>
        <w:fldChar w:fldCharType="begin"/>
      </w:r>
      <w:r w:rsidR="00EA5B4E" w:rsidRPr="00EA5B4E">
        <w:rPr>
          <w:noProof/>
        </w:rPr>
        <w:instrText xml:space="preserve"> PAGEREF _Toc161238296 \h </w:instrText>
      </w:r>
      <w:r w:rsidR="00EA5B4E" w:rsidRPr="00EA5B4E">
        <w:rPr>
          <w:noProof/>
        </w:rPr>
      </w:r>
      <w:r w:rsidR="00EA5B4E" w:rsidRPr="00EA5B4E">
        <w:rPr>
          <w:noProof/>
        </w:rPr>
        <w:fldChar w:fldCharType="separate"/>
      </w:r>
      <w:r>
        <w:rPr>
          <w:noProof/>
        </w:rPr>
        <w:t>44</w:t>
      </w:r>
      <w:r w:rsidR="00EA5B4E" w:rsidRPr="00EA5B4E">
        <w:rPr>
          <w:noProof/>
        </w:rPr>
        <w:fldChar w:fldCharType="end"/>
      </w:r>
    </w:p>
    <w:p w14:paraId="00DE0F2D" w14:textId="6AF594BC" w:rsidR="00EA5B4E" w:rsidRPr="00EA5B4E" w:rsidRDefault="007262F9">
      <w:pPr>
        <w:pStyle w:val="TOC2"/>
        <w:rPr>
          <w:noProof/>
        </w:rPr>
      </w:pPr>
      <w:r w:rsidRPr="00EA5B4E">
        <w:rPr>
          <w:noProof/>
        </w:rPr>
        <w:t xml:space="preserve">California Organ </w:t>
      </w:r>
      <w:r>
        <w:rPr>
          <w:noProof/>
        </w:rPr>
        <w:t>a</w:t>
      </w:r>
      <w:r w:rsidRPr="00EA5B4E">
        <w:rPr>
          <w:noProof/>
        </w:rPr>
        <w:t>nd Bone Marrow Donor Leave</w:t>
      </w:r>
      <w:r w:rsidRPr="00EA5B4E">
        <w:rPr>
          <w:noProof/>
        </w:rPr>
        <w:tab/>
      </w:r>
      <w:r w:rsidR="00EA5B4E" w:rsidRPr="00EA5B4E">
        <w:rPr>
          <w:noProof/>
        </w:rPr>
        <w:fldChar w:fldCharType="begin"/>
      </w:r>
      <w:r w:rsidR="00EA5B4E" w:rsidRPr="00EA5B4E">
        <w:rPr>
          <w:noProof/>
        </w:rPr>
        <w:instrText xml:space="preserve"> PAGEREF _Toc161238297 \h </w:instrText>
      </w:r>
      <w:r w:rsidR="00EA5B4E" w:rsidRPr="00EA5B4E">
        <w:rPr>
          <w:noProof/>
        </w:rPr>
      </w:r>
      <w:r w:rsidR="00EA5B4E" w:rsidRPr="00EA5B4E">
        <w:rPr>
          <w:noProof/>
        </w:rPr>
        <w:fldChar w:fldCharType="separate"/>
      </w:r>
      <w:r>
        <w:rPr>
          <w:noProof/>
        </w:rPr>
        <w:t>44</w:t>
      </w:r>
      <w:r w:rsidR="00EA5B4E" w:rsidRPr="00EA5B4E">
        <w:rPr>
          <w:noProof/>
        </w:rPr>
        <w:fldChar w:fldCharType="end"/>
      </w:r>
    </w:p>
    <w:p w14:paraId="61F8F23C" w14:textId="4776557E" w:rsidR="00EA5B4E" w:rsidRPr="00EA5B4E" w:rsidRDefault="007262F9">
      <w:pPr>
        <w:pStyle w:val="TOC2"/>
        <w:rPr>
          <w:noProof/>
        </w:rPr>
      </w:pPr>
      <w:r w:rsidRPr="00EA5B4E">
        <w:rPr>
          <w:noProof/>
        </w:rPr>
        <w:t>California Leave For Emergency Service</w:t>
      </w:r>
      <w:r w:rsidRPr="00EA5B4E">
        <w:rPr>
          <w:noProof/>
        </w:rPr>
        <w:tab/>
      </w:r>
      <w:r w:rsidR="00EA5B4E" w:rsidRPr="00EA5B4E">
        <w:rPr>
          <w:noProof/>
        </w:rPr>
        <w:fldChar w:fldCharType="begin"/>
      </w:r>
      <w:r w:rsidR="00EA5B4E" w:rsidRPr="00EA5B4E">
        <w:rPr>
          <w:noProof/>
        </w:rPr>
        <w:instrText xml:space="preserve"> PAGEREF _Toc161238298 \h </w:instrText>
      </w:r>
      <w:r w:rsidR="00EA5B4E" w:rsidRPr="00EA5B4E">
        <w:rPr>
          <w:noProof/>
        </w:rPr>
      </w:r>
      <w:r w:rsidR="00EA5B4E" w:rsidRPr="00EA5B4E">
        <w:rPr>
          <w:noProof/>
        </w:rPr>
        <w:fldChar w:fldCharType="separate"/>
      </w:r>
      <w:r>
        <w:rPr>
          <w:noProof/>
        </w:rPr>
        <w:t>44</w:t>
      </w:r>
      <w:r w:rsidR="00EA5B4E" w:rsidRPr="00EA5B4E">
        <w:rPr>
          <w:noProof/>
        </w:rPr>
        <w:fldChar w:fldCharType="end"/>
      </w:r>
    </w:p>
    <w:p w14:paraId="2671CD2E" w14:textId="0FB51D99" w:rsidR="00EA5B4E" w:rsidRPr="00EA5B4E" w:rsidRDefault="007262F9">
      <w:pPr>
        <w:pStyle w:val="TOC2"/>
        <w:rPr>
          <w:noProof/>
        </w:rPr>
      </w:pPr>
      <w:r w:rsidRPr="00EA5B4E">
        <w:rPr>
          <w:noProof/>
        </w:rPr>
        <w:t>Civil Air Patrol Leave</w:t>
      </w:r>
      <w:r w:rsidR="00EA5B4E" w:rsidRPr="00EA5B4E">
        <w:rPr>
          <w:noProof/>
        </w:rPr>
        <w:tab/>
      </w:r>
      <w:r w:rsidR="00EA5B4E" w:rsidRPr="00EA5B4E">
        <w:rPr>
          <w:noProof/>
        </w:rPr>
        <w:fldChar w:fldCharType="begin"/>
      </w:r>
      <w:r w:rsidR="00EA5B4E" w:rsidRPr="00EA5B4E">
        <w:rPr>
          <w:noProof/>
        </w:rPr>
        <w:instrText xml:space="preserve"> PAGEREF _Toc161238299 \h </w:instrText>
      </w:r>
      <w:r w:rsidR="00EA5B4E" w:rsidRPr="00EA5B4E">
        <w:rPr>
          <w:noProof/>
        </w:rPr>
      </w:r>
      <w:r w:rsidR="00EA5B4E" w:rsidRPr="00EA5B4E">
        <w:rPr>
          <w:noProof/>
        </w:rPr>
        <w:fldChar w:fldCharType="separate"/>
      </w:r>
      <w:r>
        <w:rPr>
          <w:noProof/>
        </w:rPr>
        <w:t>45</w:t>
      </w:r>
      <w:r w:rsidR="00EA5B4E" w:rsidRPr="00EA5B4E">
        <w:rPr>
          <w:noProof/>
        </w:rPr>
        <w:fldChar w:fldCharType="end"/>
      </w:r>
    </w:p>
    <w:p w14:paraId="76D9136E" w14:textId="6FF92DD1" w:rsidR="00EA5B4E" w:rsidRPr="00EA5B4E" w:rsidRDefault="007262F9">
      <w:pPr>
        <w:pStyle w:val="TOC2"/>
        <w:rPr>
          <w:noProof/>
        </w:rPr>
      </w:pPr>
      <w:r w:rsidRPr="00EA5B4E">
        <w:rPr>
          <w:noProof/>
        </w:rPr>
        <w:t>California Literacy Assistance Leave</w:t>
      </w:r>
      <w:r w:rsidRPr="00EA5B4E">
        <w:rPr>
          <w:noProof/>
        </w:rPr>
        <w:tab/>
      </w:r>
      <w:r w:rsidR="00EA5B4E" w:rsidRPr="00EA5B4E">
        <w:rPr>
          <w:noProof/>
        </w:rPr>
        <w:fldChar w:fldCharType="begin"/>
      </w:r>
      <w:r w:rsidR="00EA5B4E" w:rsidRPr="00EA5B4E">
        <w:rPr>
          <w:noProof/>
        </w:rPr>
        <w:instrText xml:space="preserve"> PAGEREF _Toc161238300 \h </w:instrText>
      </w:r>
      <w:r w:rsidR="00EA5B4E" w:rsidRPr="00EA5B4E">
        <w:rPr>
          <w:noProof/>
        </w:rPr>
      </w:r>
      <w:r w:rsidR="00EA5B4E" w:rsidRPr="00EA5B4E">
        <w:rPr>
          <w:noProof/>
        </w:rPr>
        <w:fldChar w:fldCharType="separate"/>
      </w:r>
      <w:r>
        <w:rPr>
          <w:noProof/>
        </w:rPr>
        <w:t>45</w:t>
      </w:r>
      <w:r w:rsidR="00EA5B4E" w:rsidRPr="00EA5B4E">
        <w:rPr>
          <w:noProof/>
        </w:rPr>
        <w:fldChar w:fldCharType="end"/>
      </w:r>
    </w:p>
    <w:p w14:paraId="00CB6C3C" w14:textId="7FD09E5A" w:rsidR="00EA5B4E" w:rsidRPr="00EA5B4E" w:rsidRDefault="007262F9">
      <w:pPr>
        <w:pStyle w:val="TOC2"/>
        <w:rPr>
          <w:noProof/>
        </w:rPr>
      </w:pPr>
      <w:r w:rsidRPr="00EA5B4E">
        <w:rPr>
          <w:noProof/>
        </w:rPr>
        <w:t>Military Leave</w:t>
      </w:r>
      <w:r w:rsidRPr="00EA5B4E">
        <w:rPr>
          <w:noProof/>
        </w:rPr>
        <w:tab/>
      </w:r>
      <w:r w:rsidR="00EA5B4E" w:rsidRPr="00EA5B4E">
        <w:rPr>
          <w:noProof/>
        </w:rPr>
        <w:fldChar w:fldCharType="begin"/>
      </w:r>
      <w:r w:rsidR="00EA5B4E" w:rsidRPr="00EA5B4E">
        <w:rPr>
          <w:noProof/>
        </w:rPr>
        <w:instrText xml:space="preserve"> PAGEREF _Toc161238301 \h </w:instrText>
      </w:r>
      <w:r w:rsidR="00EA5B4E" w:rsidRPr="00EA5B4E">
        <w:rPr>
          <w:noProof/>
        </w:rPr>
      </w:r>
      <w:r w:rsidR="00EA5B4E" w:rsidRPr="00EA5B4E">
        <w:rPr>
          <w:noProof/>
        </w:rPr>
        <w:fldChar w:fldCharType="separate"/>
      </w:r>
      <w:r>
        <w:rPr>
          <w:noProof/>
        </w:rPr>
        <w:t>45</w:t>
      </w:r>
      <w:r w:rsidR="00EA5B4E" w:rsidRPr="00EA5B4E">
        <w:rPr>
          <w:noProof/>
        </w:rPr>
        <w:fldChar w:fldCharType="end"/>
      </w:r>
    </w:p>
    <w:p w14:paraId="1703E449" w14:textId="24FE73FD" w:rsidR="00EA5B4E" w:rsidRPr="00EA5B4E" w:rsidRDefault="007262F9">
      <w:pPr>
        <w:pStyle w:val="TOC2"/>
        <w:rPr>
          <w:noProof/>
        </w:rPr>
      </w:pPr>
      <w:r w:rsidRPr="00EA5B4E">
        <w:rPr>
          <w:noProof/>
        </w:rPr>
        <w:t>San Francisco Military Pay Protection</w:t>
      </w:r>
      <w:r w:rsidRPr="00EA5B4E">
        <w:rPr>
          <w:noProof/>
        </w:rPr>
        <w:tab/>
      </w:r>
      <w:r w:rsidR="00EA5B4E" w:rsidRPr="00EA5B4E">
        <w:rPr>
          <w:noProof/>
        </w:rPr>
        <w:fldChar w:fldCharType="begin"/>
      </w:r>
      <w:r w:rsidR="00EA5B4E" w:rsidRPr="00EA5B4E">
        <w:rPr>
          <w:noProof/>
        </w:rPr>
        <w:instrText xml:space="preserve"> PAGEREF _Toc161238302 \h </w:instrText>
      </w:r>
      <w:r w:rsidR="00EA5B4E" w:rsidRPr="00EA5B4E">
        <w:rPr>
          <w:noProof/>
        </w:rPr>
      </w:r>
      <w:r w:rsidR="00EA5B4E" w:rsidRPr="00EA5B4E">
        <w:rPr>
          <w:noProof/>
        </w:rPr>
        <w:fldChar w:fldCharType="separate"/>
      </w:r>
      <w:r>
        <w:rPr>
          <w:noProof/>
        </w:rPr>
        <w:t>46</w:t>
      </w:r>
      <w:r w:rsidR="00EA5B4E" w:rsidRPr="00EA5B4E">
        <w:rPr>
          <w:noProof/>
        </w:rPr>
        <w:fldChar w:fldCharType="end"/>
      </w:r>
    </w:p>
    <w:p w14:paraId="0B5977A0" w14:textId="36C08181" w:rsidR="00EA5B4E" w:rsidRPr="00EA5B4E" w:rsidRDefault="007262F9">
      <w:pPr>
        <w:pStyle w:val="TOC2"/>
        <w:rPr>
          <w:noProof/>
        </w:rPr>
      </w:pPr>
      <w:r w:rsidRPr="00EA5B4E">
        <w:rPr>
          <w:noProof/>
        </w:rPr>
        <w:t>Religious Observance</w:t>
      </w:r>
      <w:r w:rsidRPr="00EA5B4E">
        <w:rPr>
          <w:noProof/>
        </w:rPr>
        <w:tab/>
      </w:r>
      <w:r w:rsidR="00EA5B4E" w:rsidRPr="00EA5B4E">
        <w:rPr>
          <w:noProof/>
        </w:rPr>
        <w:fldChar w:fldCharType="begin"/>
      </w:r>
      <w:r w:rsidR="00EA5B4E" w:rsidRPr="00EA5B4E">
        <w:rPr>
          <w:noProof/>
        </w:rPr>
        <w:instrText xml:space="preserve"> PAGEREF _Toc161238303 \h </w:instrText>
      </w:r>
      <w:r w:rsidR="00EA5B4E" w:rsidRPr="00EA5B4E">
        <w:rPr>
          <w:noProof/>
        </w:rPr>
      </w:r>
      <w:r w:rsidR="00EA5B4E" w:rsidRPr="00EA5B4E">
        <w:rPr>
          <w:noProof/>
        </w:rPr>
        <w:fldChar w:fldCharType="separate"/>
      </w:r>
      <w:r>
        <w:rPr>
          <w:noProof/>
        </w:rPr>
        <w:t>46</w:t>
      </w:r>
      <w:r w:rsidR="00EA5B4E" w:rsidRPr="00EA5B4E">
        <w:rPr>
          <w:noProof/>
        </w:rPr>
        <w:fldChar w:fldCharType="end"/>
      </w:r>
    </w:p>
    <w:p w14:paraId="024EEF76" w14:textId="18B2A2B2" w:rsidR="00EA5B4E" w:rsidRPr="00EA5B4E" w:rsidRDefault="007262F9">
      <w:pPr>
        <w:pStyle w:val="TOC2"/>
        <w:rPr>
          <w:noProof/>
        </w:rPr>
      </w:pPr>
      <w:r w:rsidRPr="00EA5B4E">
        <w:rPr>
          <w:noProof/>
        </w:rPr>
        <w:t>Other Disability Leaves</w:t>
      </w:r>
      <w:r w:rsidRPr="00EA5B4E">
        <w:rPr>
          <w:noProof/>
        </w:rPr>
        <w:tab/>
      </w:r>
      <w:r w:rsidR="00EA5B4E" w:rsidRPr="00EA5B4E">
        <w:rPr>
          <w:noProof/>
        </w:rPr>
        <w:fldChar w:fldCharType="begin"/>
      </w:r>
      <w:r w:rsidR="00EA5B4E" w:rsidRPr="00EA5B4E">
        <w:rPr>
          <w:noProof/>
        </w:rPr>
        <w:instrText xml:space="preserve"> PAGEREF _Toc161238304 \h </w:instrText>
      </w:r>
      <w:r w:rsidR="00EA5B4E" w:rsidRPr="00EA5B4E">
        <w:rPr>
          <w:noProof/>
        </w:rPr>
      </w:r>
      <w:r w:rsidR="00EA5B4E" w:rsidRPr="00EA5B4E">
        <w:rPr>
          <w:noProof/>
        </w:rPr>
        <w:fldChar w:fldCharType="separate"/>
      </w:r>
      <w:r>
        <w:rPr>
          <w:noProof/>
        </w:rPr>
        <w:t>46</w:t>
      </w:r>
      <w:r w:rsidR="00EA5B4E" w:rsidRPr="00EA5B4E">
        <w:rPr>
          <w:noProof/>
        </w:rPr>
        <w:fldChar w:fldCharType="end"/>
      </w:r>
    </w:p>
    <w:p w14:paraId="294531C9" w14:textId="73B4F1AC" w:rsidR="00EA5B4E" w:rsidRPr="00EA5B4E" w:rsidRDefault="00EA5B4E">
      <w:pPr>
        <w:pStyle w:val="TOC2"/>
        <w:rPr>
          <w:noProof/>
        </w:rPr>
      </w:pPr>
      <w:r w:rsidRPr="00EA5B4E">
        <w:rPr>
          <w:noProof/>
        </w:rPr>
        <w:t>Other Legally Required Leaves of Absence</w:t>
      </w:r>
      <w:r w:rsidRPr="00EA5B4E">
        <w:rPr>
          <w:noProof/>
        </w:rPr>
        <w:tab/>
      </w:r>
      <w:r w:rsidRPr="00EA5B4E">
        <w:rPr>
          <w:noProof/>
        </w:rPr>
        <w:fldChar w:fldCharType="begin"/>
      </w:r>
      <w:r w:rsidRPr="00EA5B4E">
        <w:rPr>
          <w:noProof/>
        </w:rPr>
        <w:instrText xml:space="preserve"> PAGEREF _Toc161238305 \h </w:instrText>
      </w:r>
      <w:r w:rsidRPr="00EA5B4E">
        <w:rPr>
          <w:noProof/>
        </w:rPr>
      </w:r>
      <w:r w:rsidRPr="00EA5B4E">
        <w:rPr>
          <w:noProof/>
        </w:rPr>
        <w:fldChar w:fldCharType="separate"/>
      </w:r>
      <w:r w:rsidR="007262F9">
        <w:rPr>
          <w:noProof/>
        </w:rPr>
        <w:t>46</w:t>
      </w:r>
      <w:r w:rsidRPr="00EA5B4E">
        <w:rPr>
          <w:noProof/>
        </w:rPr>
        <w:fldChar w:fldCharType="end"/>
      </w:r>
    </w:p>
    <w:p w14:paraId="5E93B8C9" w14:textId="742CE04F" w:rsidR="00EA5B4E" w:rsidRPr="00EA5B4E" w:rsidRDefault="00EA5B4E">
      <w:pPr>
        <w:pStyle w:val="TOC2"/>
        <w:rPr>
          <w:noProof/>
        </w:rPr>
      </w:pPr>
      <w:r w:rsidRPr="00EA5B4E">
        <w:rPr>
          <w:noProof/>
        </w:rPr>
        <w:t>Unpaid Personal Leaves of Absence</w:t>
      </w:r>
      <w:r w:rsidRPr="00EA5B4E">
        <w:rPr>
          <w:noProof/>
        </w:rPr>
        <w:tab/>
      </w:r>
      <w:r w:rsidRPr="00EA5B4E">
        <w:rPr>
          <w:noProof/>
        </w:rPr>
        <w:fldChar w:fldCharType="begin"/>
      </w:r>
      <w:r w:rsidRPr="00EA5B4E">
        <w:rPr>
          <w:noProof/>
        </w:rPr>
        <w:instrText xml:space="preserve"> PAGEREF _Toc161238306 \h </w:instrText>
      </w:r>
      <w:r w:rsidRPr="00EA5B4E">
        <w:rPr>
          <w:noProof/>
        </w:rPr>
      </w:r>
      <w:r w:rsidRPr="00EA5B4E">
        <w:rPr>
          <w:noProof/>
        </w:rPr>
        <w:fldChar w:fldCharType="separate"/>
      </w:r>
      <w:r w:rsidR="007262F9">
        <w:rPr>
          <w:noProof/>
        </w:rPr>
        <w:t>47</w:t>
      </w:r>
      <w:r w:rsidRPr="00EA5B4E">
        <w:rPr>
          <w:noProof/>
        </w:rPr>
        <w:fldChar w:fldCharType="end"/>
      </w:r>
    </w:p>
    <w:p w14:paraId="6424D82A" w14:textId="1B670FBD" w:rsidR="00EA5B4E" w:rsidRPr="00EA5B4E" w:rsidRDefault="00EA5B4E">
      <w:pPr>
        <w:pStyle w:val="TOC1"/>
        <w:tabs>
          <w:tab w:val="right" w:leader="dot" w:pos="9350"/>
        </w:tabs>
      </w:pPr>
      <w:r w:rsidRPr="00EA5B4E">
        <w:t>Employee Health And Welfare</w:t>
      </w:r>
      <w:r w:rsidRPr="00EA5B4E">
        <w:tab/>
      </w:r>
      <w:r w:rsidRPr="00EA5B4E">
        <w:fldChar w:fldCharType="begin"/>
      </w:r>
      <w:r w:rsidRPr="00EA5B4E">
        <w:instrText xml:space="preserve"> PAGEREF _Toc161238307 \h </w:instrText>
      </w:r>
      <w:r w:rsidRPr="00EA5B4E">
        <w:fldChar w:fldCharType="separate"/>
      </w:r>
      <w:r w:rsidR="007262F9">
        <w:t>48</w:t>
      </w:r>
      <w:r w:rsidRPr="00EA5B4E">
        <w:fldChar w:fldCharType="end"/>
      </w:r>
    </w:p>
    <w:p w14:paraId="74859D05" w14:textId="5A3A0CA1" w:rsidR="00EA5B4E" w:rsidRPr="00EA5B4E" w:rsidRDefault="00EA5B4E">
      <w:pPr>
        <w:pStyle w:val="TOC2"/>
        <w:rPr>
          <w:noProof/>
        </w:rPr>
      </w:pPr>
      <w:r w:rsidRPr="00EA5B4E">
        <w:rPr>
          <w:noProof/>
        </w:rPr>
        <w:t>Safe</w:t>
      </w:r>
      <w:r w:rsidR="007262F9" w:rsidRPr="00EA5B4E">
        <w:rPr>
          <w:noProof/>
        </w:rPr>
        <w:t>ty</w:t>
      </w:r>
      <w:r w:rsidR="007262F9" w:rsidRPr="00EA5B4E">
        <w:rPr>
          <w:noProof/>
        </w:rPr>
        <w:tab/>
      </w:r>
      <w:r w:rsidRPr="00EA5B4E">
        <w:rPr>
          <w:noProof/>
        </w:rPr>
        <w:fldChar w:fldCharType="begin"/>
      </w:r>
      <w:r w:rsidRPr="00EA5B4E">
        <w:rPr>
          <w:noProof/>
        </w:rPr>
        <w:instrText xml:space="preserve"> PAGEREF _Toc161238308 \h </w:instrText>
      </w:r>
      <w:r w:rsidRPr="00EA5B4E">
        <w:rPr>
          <w:noProof/>
        </w:rPr>
      </w:r>
      <w:r w:rsidRPr="00EA5B4E">
        <w:rPr>
          <w:noProof/>
        </w:rPr>
        <w:fldChar w:fldCharType="separate"/>
      </w:r>
      <w:r w:rsidR="007262F9">
        <w:rPr>
          <w:noProof/>
        </w:rPr>
        <w:t>48</w:t>
      </w:r>
      <w:r w:rsidRPr="00EA5B4E">
        <w:rPr>
          <w:noProof/>
        </w:rPr>
        <w:fldChar w:fldCharType="end"/>
      </w:r>
    </w:p>
    <w:p w14:paraId="44E5B9E2" w14:textId="1B1965EE" w:rsidR="00EA5B4E" w:rsidRPr="00EA5B4E" w:rsidRDefault="007262F9">
      <w:pPr>
        <w:pStyle w:val="TOC2"/>
        <w:rPr>
          <w:noProof/>
        </w:rPr>
      </w:pPr>
      <w:r w:rsidRPr="00EA5B4E">
        <w:rPr>
          <w:noProof/>
          <w:lang w:val="en"/>
        </w:rPr>
        <w:t>Lactation Accommodation</w:t>
      </w:r>
      <w:r w:rsidRPr="00EA5B4E">
        <w:rPr>
          <w:noProof/>
        </w:rPr>
        <w:tab/>
      </w:r>
      <w:r w:rsidR="00EA5B4E" w:rsidRPr="00EA5B4E">
        <w:rPr>
          <w:noProof/>
        </w:rPr>
        <w:fldChar w:fldCharType="begin"/>
      </w:r>
      <w:r w:rsidR="00EA5B4E" w:rsidRPr="00EA5B4E">
        <w:rPr>
          <w:noProof/>
        </w:rPr>
        <w:instrText xml:space="preserve"> PAGEREF _Toc161238309 \h </w:instrText>
      </w:r>
      <w:r w:rsidR="00EA5B4E" w:rsidRPr="00EA5B4E">
        <w:rPr>
          <w:noProof/>
        </w:rPr>
      </w:r>
      <w:r w:rsidR="00EA5B4E" w:rsidRPr="00EA5B4E">
        <w:rPr>
          <w:noProof/>
        </w:rPr>
        <w:fldChar w:fldCharType="separate"/>
      </w:r>
      <w:r>
        <w:rPr>
          <w:noProof/>
        </w:rPr>
        <w:t>48</w:t>
      </w:r>
      <w:r w:rsidR="00EA5B4E" w:rsidRPr="00EA5B4E">
        <w:rPr>
          <w:noProof/>
        </w:rPr>
        <w:fldChar w:fldCharType="end"/>
      </w:r>
    </w:p>
    <w:p w14:paraId="3C18F0B0" w14:textId="0F843979" w:rsidR="00EA5B4E" w:rsidRPr="00EA5B4E" w:rsidRDefault="007262F9">
      <w:pPr>
        <w:pStyle w:val="TOC2"/>
        <w:rPr>
          <w:noProof/>
        </w:rPr>
      </w:pPr>
      <w:r w:rsidRPr="00EA5B4E">
        <w:rPr>
          <w:noProof/>
        </w:rPr>
        <w:t>Workers’ Com</w:t>
      </w:r>
      <w:r w:rsidR="00EA5B4E" w:rsidRPr="00EA5B4E">
        <w:rPr>
          <w:noProof/>
        </w:rPr>
        <w:t>pensation</w:t>
      </w:r>
      <w:r w:rsidR="00EA5B4E" w:rsidRPr="00EA5B4E">
        <w:rPr>
          <w:noProof/>
        </w:rPr>
        <w:tab/>
      </w:r>
      <w:r w:rsidR="00EA5B4E" w:rsidRPr="00EA5B4E">
        <w:rPr>
          <w:noProof/>
        </w:rPr>
        <w:fldChar w:fldCharType="begin"/>
      </w:r>
      <w:r w:rsidR="00EA5B4E" w:rsidRPr="00EA5B4E">
        <w:rPr>
          <w:noProof/>
        </w:rPr>
        <w:instrText xml:space="preserve"> PAGEREF _Toc161238310 \h </w:instrText>
      </w:r>
      <w:r w:rsidR="00EA5B4E" w:rsidRPr="00EA5B4E">
        <w:rPr>
          <w:noProof/>
        </w:rPr>
      </w:r>
      <w:r w:rsidR="00EA5B4E" w:rsidRPr="00EA5B4E">
        <w:rPr>
          <w:noProof/>
        </w:rPr>
        <w:fldChar w:fldCharType="separate"/>
      </w:r>
      <w:r>
        <w:rPr>
          <w:noProof/>
        </w:rPr>
        <w:t>49</w:t>
      </w:r>
      <w:r w:rsidR="00EA5B4E" w:rsidRPr="00EA5B4E">
        <w:rPr>
          <w:noProof/>
        </w:rPr>
        <w:fldChar w:fldCharType="end"/>
      </w:r>
    </w:p>
    <w:p w14:paraId="23D664C2" w14:textId="5F7DD758" w:rsidR="00EA5B4E" w:rsidRPr="00EA5B4E" w:rsidRDefault="00EA5B4E">
      <w:pPr>
        <w:pStyle w:val="TOC2"/>
        <w:rPr>
          <w:noProof/>
        </w:rPr>
      </w:pPr>
      <w:r w:rsidRPr="00EA5B4E">
        <w:rPr>
          <w:noProof/>
        </w:rPr>
        <w:t>Employee Benefits</w:t>
      </w:r>
      <w:r w:rsidRPr="00EA5B4E">
        <w:rPr>
          <w:noProof/>
        </w:rPr>
        <w:tab/>
      </w:r>
      <w:r w:rsidRPr="00EA5B4E">
        <w:rPr>
          <w:noProof/>
        </w:rPr>
        <w:fldChar w:fldCharType="begin"/>
      </w:r>
      <w:r w:rsidRPr="00EA5B4E">
        <w:rPr>
          <w:noProof/>
        </w:rPr>
        <w:instrText xml:space="preserve"> PAGEREF _Toc161238311 \h </w:instrText>
      </w:r>
      <w:r w:rsidRPr="00EA5B4E">
        <w:rPr>
          <w:noProof/>
        </w:rPr>
      </w:r>
      <w:r w:rsidRPr="00EA5B4E">
        <w:rPr>
          <w:noProof/>
        </w:rPr>
        <w:fldChar w:fldCharType="separate"/>
      </w:r>
      <w:r w:rsidR="007262F9">
        <w:rPr>
          <w:noProof/>
        </w:rPr>
        <w:t>50</w:t>
      </w:r>
      <w:r w:rsidRPr="00EA5B4E">
        <w:rPr>
          <w:noProof/>
        </w:rPr>
        <w:fldChar w:fldCharType="end"/>
      </w:r>
    </w:p>
    <w:p w14:paraId="72E431A0" w14:textId="1E8AE7D3" w:rsidR="00EA5B4E" w:rsidRPr="00EA5B4E" w:rsidRDefault="00EA5B4E">
      <w:pPr>
        <w:pStyle w:val="TOC2"/>
        <w:rPr>
          <w:noProof/>
        </w:rPr>
      </w:pPr>
      <w:r w:rsidRPr="00EA5B4E">
        <w:rPr>
          <w:noProof/>
        </w:rPr>
        <w:t>Workplace Violence Policy</w:t>
      </w:r>
      <w:r w:rsidRPr="00EA5B4E">
        <w:rPr>
          <w:noProof/>
        </w:rPr>
        <w:tab/>
      </w:r>
      <w:r w:rsidRPr="00EA5B4E">
        <w:rPr>
          <w:noProof/>
        </w:rPr>
        <w:fldChar w:fldCharType="begin"/>
      </w:r>
      <w:r w:rsidRPr="00EA5B4E">
        <w:rPr>
          <w:noProof/>
        </w:rPr>
        <w:instrText xml:space="preserve"> PAGEREF _Toc161238312 \h </w:instrText>
      </w:r>
      <w:r w:rsidRPr="00EA5B4E">
        <w:rPr>
          <w:noProof/>
        </w:rPr>
      </w:r>
      <w:r w:rsidRPr="00EA5B4E">
        <w:rPr>
          <w:noProof/>
        </w:rPr>
        <w:fldChar w:fldCharType="separate"/>
      </w:r>
      <w:r w:rsidR="007262F9">
        <w:rPr>
          <w:noProof/>
        </w:rPr>
        <w:t>50</w:t>
      </w:r>
      <w:r w:rsidRPr="00EA5B4E">
        <w:rPr>
          <w:noProof/>
        </w:rPr>
        <w:fldChar w:fldCharType="end"/>
      </w:r>
    </w:p>
    <w:p w14:paraId="3750CE72" w14:textId="73FF7276" w:rsidR="00EA5B4E" w:rsidRPr="00EA5B4E" w:rsidRDefault="00EA5B4E">
      <w:pPr>
        <w:pStyle w:val="TOC2"/>
        <w:rPr>
          <w:noProof/>
        </w:rPr>
      </w:pPr>
      <w:r w:rsidRPr="00EA5B4E">
        <w:rPr>
          <w:noProof/>
        </w:rPr>
        <w:lastRenderedPageBreak/>
        <w:t>Drug and Alcohol Policy</w:t>
      </w:r>
      <w:r w:rsidRPr="00EA5B4E">
        <w:rPr>
          <w:noProof/>
        </w:rPr>
        <w:tab/>
      </w:r>
      <w:r w:rsidRPr="00EA5B4E">
        <w:rPr>
          <w:noProof/>
        </w:rPr>
        <w:fldChar w:fldCharType="begin"/>
      </w:r>
      <w:r w:rsidRPr="00EA5B4E">
        <w:rPr>
          <w:noProof/>
        </w:rPr>
        <w:instrText xml:space="preserve"> PAGEREF _Toc161238313 \h </w:instrText>
      </w:r>
      <w:r w:rsidRPr="00EA5B4E">
        <w:rPr>
          <w:noProof/>
        </w:rPr>
      </w:r>
      <w:r w:rsidRPr="00EA5B4E">
        <w:rPr>
          <w:noProof/>
        </w:rPr>
        <w:fldChar w:fldCharType="separate"/>
      </w:r>
      <w:r w:rsidR="007262F9">
        <w:rPr>
          <w:noProof/>
        </w:rPr>
        <w:t>51</w:t>
      </w:r>
      <w:r w:rsidRPr="00EA5B4E">
        <w:rPr>
          <w:noProof/>
        </w:rPr>
        <w:fldChar w:fldCharType="end"/>
      </w:r>
    </w:p>
    <w:p w14:paraId="78D3A0F7" w14:textId="39E43091" w:rsidR="00EA5B4E" w:rsidRPr="00EA5B4E" w:rsidRDefault="00EA5B4E">
      <w:pPr>
        <w:pStyle w:val="TOC2"/>
        <w:rPr>
          <w:noProof/>
        </w:rPr>
      </w:pPr>
      <w:r w:rsidRPr="00EA5B4E">
        <w:rPr>
          <w:noProof/>
        </w:rPr>
        <w:t>Inspection</w:t>
      </w:r>
      <w:r w:rsidRPr="00EA5B4E">
        <w:rPr>
          <w:noProof/>
        </w:rPr>
        <w:tab/>
      </w:r>
      <w:r w:rsidRPr="00EA5B4E">
        <w:rPr>
          <w:noProof/>
        </w:rPr>
        <w:fldChar w:fldCharType="begin"/>
      </w:r>
      <w:r w:rsidRPr="00EA5B4E">
        <w:rPr>
          <w:noProof/>
        </w:rPr>
        <w:instrText xml:space="preserve"> PAGEREF _Toc161238321 \h </w:instrText>
      </w:r>
      <w:r w:rsidRPr="00EA5B4E">
        <w:rPr>
          <w:noProof/>
        </w:rPr>
      </w:r>
      <w:r w:rsidRPr="00EA5B4E">
        <w:rPr>
          <w:noProof/>
        </w:rPr>
        <w:fldChar w:fldCharType="separate"/>
      </w:r>
      <w:r w:rsidR="007262F9">
        <w:rPr>
          <w:noProof/>
        </w:rPr>
        <w:t>53</w:t>
      </w:r>
      <w:r w:rsidRPr="00EA5B4E">
        <w:rPr>
          <w:noProof/>
        </w:rPr>
        <w:fldChar w:fldCharType="end"/>
      </w:r>
    </w:p>
    <w:p w14:paraId="69D31552" w14:textId="516ACE58" w:rsidR="00EA5B4E" w:rsidRPr="00EA5B4E" w:rsidRDefault="00EA5B4E">
      <w:pPr>
        <w:pStyle w:val="TOC2"/>
        <w:rPr>
          <w:noProof/>
        </w:rPr>
      </w:pPr>
      <w:r w:rsidRPr="00EA5B4E">
        <w:rPr>
          <w:noProof/>
        </w:rPr>
        <w:t>Cell Phones and Other Personal Electronic Devices</w:t>
      </w:r>
      <w:r w:rsidRPr="00EA5B4E">
        <w:rPr>
          <w:noProof/>
        </w:rPr>
        <w:tab/>
      </w:r>
      <w:r w:rsidRPr="00EA5B4E">
        <w:rPr>
          <w:noProof/>
        </w:rPr>
        <w:fldChar w:fldCharType="begin"/>
      </w:r>
      <w:r w:rsidRPr="00EA5B4E">
        <w:rPr>
          <w:noProof/>
        </w:rPr>
        <w:instrText xml:space="preserve"> PAGEREF _Toc161238322 \h </w:instrText>
      </w:r>
      <w:r w:rsidRPr="00EA5B4E">
        <w:rPr>
          <w:noProof/>
        </w:rPr>
      </w:r>
      <w:r w:rsidRPr="00EA5B4E">
        <w:rPr>
          <w:noProof/>
        </w:rPr>
        <w:fldChar w:fldCharType="separate"/>
      </w:r>
      <w:r w:rsidR="007262F9">
        <w:rPr>
          <w:noProof/>
        </w:rPr>
        <w:t>54</w:t>
      </w:r>
      <w:r w:rsidRPr="00EA5B4E">
        <w:rPr>
          <w:noProof/>
        </w:rPr>
        <w:fldChar w:fldCharType="end"/>
      </w:r>
    </w:p>
    <w:p w14:paraId="61E5D2B6" w14:textId="4ADD45E2" w:rsidR="00EA5B4E" w:rsidRPr="00EA5B4E" w:rsidRDefault="00EA5B4E">
      <w:pPr>
        <w:pStyle w:val="TOC1"/>
        <w:tabs>
          <w:tab w:val="right" w:leader="dot" w:pos="9350"/>
        </w:tabs>
      </w:pPr>
      <w:r w:rsidRPr="00EA5B4E">
        <w:t>EMPLOYEE HANDBOOK ACKNOWLEDGMENT</w:t>
      </w:r>
      <w:r w:rsidRPr="00EA5B4E">
        <w:tab/>
      </w:r>
      <w:r w:rsidRPr="00EA5B4E">
        <w:fldChar w:fldCharType="begin"/>
      </w:r>
      <w:r w:rsidRPr="00EA5B4E">
        <w:instrText xml:space="preserve"> PAGEREF _Toc161238323 \h </w:instrText>
      </w:r>
      <w:r w:rsidRPr="00EA5B4E">
        <w:fldChar w:fldCharType="separate"/>
      </w:r>
      <w:r w:rsidR="007262F9">
        <w:t>55</w:t>
      </w:r>
      <w:r w:rsidRPr="00EA5B4E">
        <w:fldChar w:fldCharType="end"/>
      </w:r>
    </w:p>
    <w:p w14:paraId="48D18DD9" w14:textId="06D1F051" w:rsidR="00EA5B4E" w:rsidRPr="00EA5B4E" w:rsidRDefault="00EA5B4E">
      <w:pPr>
        <w:pStyle w:val="TOC1"/>
        <w:tabs>
          <w:tab w:val="right" w:leader="dot" w:pos="9350"/>
        </w:tabs>
      </w:pPr>
      <w:r w:rsidRPr="00EA5B4E">
        <w:t>SALARY BASIS / SAFE HARBOR POLICY</w:t>
      </w:r>
      <w:r w:rsidRPr="00EA5B4E">
        <w:tab/>
      </w:r>
      <w:r w:rsidRPr="00EA5B4E">
        <w:fldChar w:fldCharType="begin"/>
      </w:r>
      <w:r w:rsidRPr="00EA5B4E">
        <w:instrText xml:space="preserve"> PAGEREF _Toc161238324 \h </w:instrText>
      </w:r>
      <w:r w:rsidRPr="00EA5B4E">
        <w:fldChar w:fldCharType="separate"/>
      </w:r>
      <w:r w:rsidR="007262F9">
        <w:t>56</w:t>
      </w:r>
      <w:r w:rsidRPr="00EA5B4E">
        <w:fldChar w:fldCharType="end"/>
      </w:r>
    </w:p>
    <w:p w14:paraId="1E9F16DE" w14:textId="6D005C77" w:rsidR="00984C7F" w:rsidRPr="00407692" w:rsidRDefault="00EA5B4E" w:rsidP="00A965C5">
      <w:pPr>
        <w:rPr>
          <w:rFonts w:cs="Arial"/>
        </w:rPr>
        <w:sectPr w:rsidR="00984C7F" w:rsidRPr="00407692" w:rsidSect="00067F3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fmt="lowerRoman" w:start="1"/>
          <w:cols w:space="720"/>
          <w:titlePg/>
          <w:docGrid w:linePitch="360"/>
        </w:sectPr>
      </w:pPr>
      <w:r>
        <w:rPr>
          <w:rFonts w:cs="Arial"/>
        </w:rPr>
        <w:fldChar w:fldCharType="end"/>
      </w:r>
    </w:p>
    <w:p w14:paraId="737671E0" w14:textId="78E482C8" w:rsidR="00325199" w:rsidRPr="00407692" w:rsidRDefault="00325199" w:rsidP="00E75E75">
      <w:pPr>
        <w:pStyle w:val="Heading1"/>
        <w:jc w:val="left"/>
      </w:pPr>
      <w:bookmarkStart w:id="2" w:name="_Toc84012161"/>
      <w:bookmarkStart w:id="3" w:name="_Toc84430413"/>
      <w:bookmarkStart w:id="4" w:name="_Toc95490194"/>
      <w:bookmarkStart w:id="5" w:name="_Toc95490748"/>
      <w:bookmarkStart w:id="6" w:name="_Toc95491000"/>
      <w:bookmarkStart w:id="7" w:name="_Toc95491252"/>
      <w:bookmarkStart w:id="8" w:name="_Toc95560601"/>
      <w:bookmarkStart w:id="9" w:name="_Toc141170055"/>
      <w:bookmarkStart w:id="10" w:name="_Toc143789347"/>
      <w:bookmarkStart w:id="11" w:name="_Toc143815584"/>
      <w:bookmarkStart w:id="12" w:name="_Toc161236121"/>
      <w:bookmarkStart w:id="13" w:name="_Toc161236535"/>
      <w:bookmarkStart w:id="14" w:name="_Toc161236949"/>
      <w:bookmarkStart w:id="15" w:name="_Toc161237366"/>
      <w:bookmarkStart w:id="16" w:name="_Toc161237779"/>
      <w:bookmarkStart w:id="17" w:name="_Toc161238191"/>
      <w:commentRangeStart w:id="18"/>
      <w:r w:rsidRPr="00407692">
        <w:lastRenderedPageBreak/>
        <w:t>About The Employee Handbook</w:t>
      </w:r>
      <w:bookmarkEnd w:id="2"/>
      <w:bookmarkEnd w:id="3"/>
      <w:bookmarkEnd w:id="4"/>
      <w:bookmarkEnd w:id="5"/>
      <w:bookmarkEnd w:id="6"/>
      <w:bookmarkEnd w:id="7"/>
      <w:bookmarkEnd w:id="8"/>
      <w:commentRangeEnd w:id="18"/>
      <w:r w:rsidR="009603FE">
        <w:rPr>
          <w:rStyle w:val="CommentReference"/>
          <w:b w:val="0"/>
        </w:rPr>
        <w:commentReference w:id="18"/>
      </w:r>
      <w:bookmarkEnd w:id="9"/>
      <w:bookmarkEnd w:id="10"/>
      <w:bookmarkEnd w:id="11"/>
      <w:bookmarkEnd w:id="12"/>
      <w:bookmarkEnd w:id="13"/>
      <w:bookmarkEnd w:id="14"/>
      <w:bookmarkEnd w:id="15"/>
      <w:bookmarkEnd w:id="16"/>
      <w:bookmarkEnd w:id="17"/>
    </w:p>
    <w:p w14:paraId="21FBA459" w14:textId="6CA27A50" w:rsidR="00325199" w:rsidRPr="00407692" w:rsidRDefault="00325199" w:rsidP="00325199">
      <w:pPr>
        <w:pStyle w:val="BodySingle0"/>
        <w:rPr>
          <w:rFonts w:cs="Arial"/>
        </w:rPr>
      </w:pPr>
      <w:r w:rsidRPr="00407692">
        <w:rPr>
          <w:rFonts w:cs="Arial"/>
        </w:rPr>
        <w:t xml:space="preserve">This Employee Handbook is your primary resource for understanding the </w:t>
      </w:r>
      <w:r w:rsidRPr="00EC7F3F">
        <w:rPr>
          <w:rFonts w:cs="Arial"/>
          <w:highlight w:val="yellow"/>
        </w:rPr>
        <w:t>COMPANY</w:t>
      </w:r>
      <w:r w:rsidRPr="00407692">
        <w:rPr>
          <w:rFonts w:cs="Arial"/>
        </w:rPr>
        <w:t xml:space="preserve"> and its affiliates</w:t>
      </w:r>
      <w:r w:rsidR="007F71D0" w:rsidRPr="00407692">
        <w:rPr>
          <w:rFonts w:cs="Arial"/>
        </w:rPr>
        <w:t xml:space="preserve"> (</w:t>
      </w:r>
      <w:r w:rsidRPr="00407692">
        <w:rPr>
          <w:rFonts w:cs="Arial"/>
        </w:rPr>
        <w:t xml:space="preserve">collectively the </w:t>
      </w:r>
      <w:r w:rsidR="0028246C">
        <w:rPr>
          <w:rFonts w:cs="Arial"/>
        </w:rPr>
        <w:t>“</w:t>
      </w:r>
      <w:r w:rsidRPr="00407692">
        <w:rPr>
          <w:rFonts w:cs="Arial"/>
        </w:rPr>
        <w:t>Company</w:t>
      </w:r>
      <w:r w:rsidR="0028246C">
        <w:rPr>
          <w:rFonts w:cs="Arial"/>
        </w:rPr>
        <w:t>”</w:t>
      </w:r>
      <w:r w:rsidRPr="00407692">
        <w:rPr>
          <w:rFonts w:cs="Arial"/>
        </w:rPr>
        <w:t xml:space="preserve"> or </w:t>
      </w:r>
      <w:r w:rsidR="0028246C">
        <w:rPr>
          <w:rFonts w:cs="Arial"/>
        </w:rPr>
        <w:t>“</w:t>
      </w:r>
      <w:r w:rsidRPr="00EC7F3F">
        <w:rPr>
          <w:rFonts w:cs="Arial"/>
          <w:highlight w:val="yellow"/>
        </w:rPr>
        <w:t>NAME</w:t>
      </w:r>
      <w:r w:rsidR="0028246C">
        <w:rPr>
          <w:rFonts w:cs="Arial"/>
        </w:rPr>
        <w:t>”</w:t>
      </w:r>
      <w:r w:rsidR="007F71D0" w:rsidRPr="00407692">
        <w:rPr>
          <w:rFonts w:cs="Arial"/>
        </w:rPr>
        <w:t>), as well as its</w:t>
      </w:r>
      <w:r w:rsidRPr="00407692">
        <w:rPr>
          <w:rFonts w:cs="Arial"/>
        </w:rPr>
        <w:t xml:space="preserve"> business practices, goals and standards for acceptable workplace conduct.  The Employee Handbook applies to all Company employees and describes the terms and conditions of your employment in effect at the Company and serves as a set of guidelines. This </w:t>
      </w:r>
      <w:r w:rsidR="007F71D0" w:rsidRPr="00407692">
        <w:rPr>
          <w:rFonts w:cs="Arial"/>
        </w:rPr>
        <w:t>H</w:t>
      </w:r>
      <w:r w:rsidRPr="00407692">
        <w:rPr>
          <w:rFonts w:cs="Arial"/>
        </w:rPr>
        <w:t xml:space="preserve">andbook replaces any previous manual or handbook, and to the extent inconsistent, any previous understanding, practice, policy, or representation concerning the subject matters addressed in this </w:t>
      </w:r>
      <w:r w:rsidR="007F71D0" w:rsidRPr="00407692">
        <w:rPr>
          <w:rFonts w:cs="Arial"/>
        </w:rPr>
        <w:t>H</w:t>
      </w:r>
      <w:r w:rsidRPr="00407692">
        <w:rPr>
          <w:rFonts w:cs="Arial"/>
        </w:rPr>
        <w:t xml:space="preserve">andbook. This </w:t>
      </w:r>
      <w:r w:rsidR="007F71D0" w:rsidRPr="00407692">
        <w:rPr>
          <w:rFonts w:cs="Arial"/>
        </w:rPr>
        <w:t>H</w:t>
      </w:r>
      <w:r w:rsidRPr="00407692">
        <w:rPr>
          <w:rFonts w:cs="Arial"/>
        </w:rPr>
        <w:t>andbook may not be amended or added to without the express written approval of an officer of the Company.  Employees should read, understand, and comply with all provisions of the handbook. Please refer to it to find answers to your employment-related questions.</w:t>
      </w:r>
    </w:p>
    <w:p w14:paraId="4DDCBB7B" w14:textId="77777777" w:rsidR="00325199" w:rsidRPr="00407692" w:rsidRDefault="00325199" w:rsidP="00325199">
      <w:pPr>
        <w:pStyle w:val="BodySingle0"/>
        <w:rPr>
          <w:rFonts w:cs="Arial"/>
        </w:rPr>
      </w:pPr>
      <w:r w:rsidRPr="00407692">
        <w:rPr>
          <w:rFonts w:cs="Arial"/>
        </w:rPr>
        <w:t xml:space="preserve">The Company reserves the right to revise, supplement, or rescind any benefit programs, policies or portion of the </w:t>
      </w:r>
      <w:r w:rsidR="007F71D0" w:rsidRPr="00407692">
        <w:rPr>
          <w:rFonts w:cs="Arial"/>
        </w:rPr>
        <w:t>H</w:t>
      </w:r>
      <w:r w:rsidRPr="00407692">
        <w:rPr>
          <w:rFonts w:cs="Arial"/>
        </w:rPr>
        <w:t xml:space="preserve">andbook, with the exception of its policy of at will employment, from time to time as it deems appropriate, in its sole and absolute discretion, with or without notice.  </w:t>
      </w:r>
    </w:p>
    <w:p w14:paraId="28112CA9" w14:textId="77777777" w:rsidR="00325199" w:rsidRPr="00407692" w:rsidRDefault="00325199" w:rsidP="00325199">
      <w:pPr>
        <w:pStyle w:val="BodySingle0"/>
        <w:rPr>
          <w:rFonts w:cs="Arial"/>
        </w:rPr>
      </w:pPr>
      <w:r w:rsidRPr="00407692">
        <w:rPr>
          <w:rFonts w:cs="Arial"/>
        </w:rPr>
        <w:t xml:space="preserve">The Company is committed to workplace policies and practices that comply with federal, state and local laws.  In the event of an inconsistency between the Employee Handbook and state </w:t>
      </w:r>
      <w:r w:rsidR="007F71D0" w:rsidRPr="00407692">
        <w:rPr>
          <w:rFonts w:cs="Arial"/>
        </w:rPr>
        <w:t xml:space="preserve">or local </w:t>
      </w:r>
      <w:r w:rsidRPr="00407692">
        <w:rPr>
          <w:rFonts w:cs="Arial"/>
        </w:rPr>
        <w:t>law, the applicable law will apply.</w:t>
      </w:r>
    </w:p>
    <w:p w14:paraId="35EB141B" w14:textId="69F26896" w:rsidR="00325199" w:rsidRPr="00407692" w:rsidRDefault="00325199" w:rsidP="00325199">
      <w:pPr>
        <w:pStyle w:val="BodySingle0"/>
        <w:rPr>
          <w:rFonts w:cs="Arial"/>
        </w:rPr>
      </w:pPr>
      <w:r w:rsidRPr="00407692">
        <w:rPr>
          <w:rFonts w:cs="Arial"/>
        </w:rPr>
        <w:t xml:space="preserve">The Employee Handbook is not intended to create a contract of continued employment or alter the at-will employment relationship between you and the Company.  Nor does this </w:t>
      </w:r>
      <w:r w:rsidR="007F71D0" w:rsidRPr="00407692">
        <w:rPr>
          <w:rFonts w:cs="Arial"/>
        </w:rPr>
        <w:t>H</w:t>
      </w:r>
      <w:r w:rsidRPr="00407692">
        <w:rPr>
          <w:rFonts w:cs="Arial"/>
        </w:rPr>
        <w:t>andbook, in describing the Company</w:t>
      </w:r>
      <w:r w:rsidR="0028246C">
        <w:rPr>
          <w:rFonts w:cs="Arial"/>
        </w:rPr>
        <w:t>’</w:t>
      </w:r>
      <w:r w:rsidRPr="00407692">
        <w:rPr>
          <w:rFonts w:cs="Arial"/>
        </w:rPr>
        <w:t>s policies or procedures, commit the Company to follow any particular procedure in the course of imposing discipline or terminating employment. If you have any questions about these policies, please contact your Human Resource Representative or your manager.</w:t>
      </w:r>
    </w:p>
    <w:p w14:paraId="166F18F1" w14:textId="77777777" w:rsidR="00325199" w:rsidRPr="00407692" w:rsidRDefault="00325199" w:rsidP="00325199">
      <w:pPr>
        <w:pStyle w:val="BodySingle0"/>
        <w:rPr>
          <w:rFonts w:cs="Arial"/>
        </w:rPr>
      </w:pPr>
      <w:r w:rsidRPr="00407692">
        <w:rPr>
          <w:rFonts w:cs="Arial"/>
        </w:rPr>
        <w:t>This Handbook does not prohibit protected conduct or communications relating to your wages, hours or working conditions, or any other conduct protected by Section 7 of the National Labor Relations Act.</w:t>
      </w:r>
    </w:p>
    <w:p w14:paraId="3F1C93D1" w14:textId="77777777" w:rsidR="00325199" w:rsidRPr="00407692" w:rsidRDefault="00325199" w:rsidP="00325199">
      <w:pPr>
        <w:pStyle w:val="BodySingle0"/>
        <w:rPr>
          <w:rFonts w:cs="Arial"/>
        </w:rPr>
      </w:pPr>
      <w:r w:rsidRPr="00407692">
        <w:rPr>
          <w:rFonts w:cs="Arial"/>
        </w:rPr>
        <w:t xml:space="preserve">Furthermore, nothing in this Handbook prohibits an employee from reporting concerns, making lawful disclosures or communicating with any governmental authority about conduct the employee believes violates any laws or regulations.  </w:t>
      </w:r>
    </w:p>
    <w:p w14:paraId="465F9098" w14:textId="77777777" w:rsidR="00325199" w:rsidRPr="00407692" w:rsidRDefault="00325199" w:rsidP="004A568C">
      <w:pPr>
        <w:pStyle w:val="Heading1"/>
      </w:pPr>
      <w:bookmarkStart w:id="19" w:name="_Toc84012162"/>
      <w:bookmarkStart w:id="20" w:name="_Toc84430414"/>
      <w:bookmarkStart w:id="21" w:name="_Toc84432497"/>
      <w:bookmarkStart w:id="22" w:name="_Toc84432611"/>
      <w:bookmarkStart w:id="23" w:name="_Toc95489707"/>
      <w:bookmarkStart w:id="24" w:name="_Toc95490195"/>
      <w:bookmarkStart w:id="25" w:name="_Toc95490749"/>
      <w:bookmarkStart w:id="26" w:name="_Toc95491001"/>
      <w:bookmarkStart w:id="27" w:name="_Toc95491253"/>
      <w:bookmarkStart w:id="28" w:name="_Toc95560602"/>
      <w:bookmarkStart w:id="29" w:name="_Toc141170056"/>
      <w:bookmarkStart w:id="30" w:name="_Toc143788296"/>
      <w:bookmarkStart w:id="31" w:name="_Toc143788584"/>
      <w:bookmarkStart w:id="32" w:name="_Toc143788946"/>
      <w:bookmarkStart w:id="33" w:name="_Toc143789348"/>
      <w:bookmarkStart w:id="34" w:name="_Toc143815585"/>
      <w:bookmarkStart w:id="35" w:name="_Toc161236122"/>
      <w:bookmarkStart w:id="36" w:name="_Toc161236536"/>
      <w:bookmarkStart w:id="37" w:name="_Toc161236950"/>
      <w:bookmarkStart w:id="38" w:name="_Toc161237367"/>
      <w:bookmarkStart w:id="39" w:name="_Toc161237780"/>
      <w:bookmarkStart w:id="40" w:name="_Toc161238192"/>
      <w:r w:rsidRPr="00407692">
        <w:lastRenderedPageBreak/>
        <w:t>At-Will Employment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B3ADEA0" w14:textId="17AD3383" w:rsidR="00325199" w:rsidRDefault="00325199" w:rsidP="00325199">
      <w:pPr>
        <w:pStyle w:val="BodySingle0"/>
        <w:rPr>
          <w:rFonts w:cs="Arial"/>
        </w:rPr>
      </w:pPr>
      <w:r w:rsidRPr="00407692">
        <w:rPr>
          <w:rFonts w:cs="Arial"/>
        </w:rPr>
        <w:t xml:space="preserve">Unless you have an individual, negotiated agreement signed by the President of the Company that states otherwise, your employment relationship with </w:t>
      </w:r>
      <w:r w:rsidR="005A3621">
        <w:rPr>
          <w:rFonts w:cs="Arial"/>
        </w:rPr>
        <w:t>the Company</w:t>
      </w:r>
      <w:r w:rsidRPr="00407692">
        <w:rPr>
          <w:rFonts w:cs="Arial"/>
        </w:rPr>
        <w:t xml:space="preserve"> is at will.  The policy of at-will employment means that employment with the Company is voluntarily entered into, and you are free to resign at will at any time, with or without notice or cause.  The policy also means that </w:t>
      </w:r>
      <w:r w:rsidR="00A45F55">
        <w:rPr>
          <w:rFonts w:cs="Arial"/>
        </w:rPr>
        <w:t>the Company</w:t>
      </w:r>
      <w:r w:rsidRPr="00407692">
        <w:rPr>
          <w:rFonts w:cs="Arial"/>
        </w:rPr>
        <w:t xml:space="preserve"> may terminate your employment at will at any time, with or without notice or cause.  At will employment also means that the Company may make decisions regarding other terms of employment, including but not limited to demotion, promotion, transfer, compensation, benefits, duties, work schedule, and location of work at any time, with or without cause or advance notice.  No representative of the Company other than the President of </w:t>
      </w:r>
      <w:r w:rsidR="00A45F55">
        <w:rPr>
          <w:rFonts w:cs="Arial"/>
        </w:rPr>
        <w:t>the Company</w:t>
      </w:r>
      <w:r w:rsidRPr="00407692">
        <w:rPr>
          <w:rFonts w:cs="Arial"/>
        </w:rPr>
        <w:t xml:space="preserve"> has the authority to enter into any agreement for employment for a specified duration or to make any agreement for employment other than at will.  Any such agreement must be by individual agreement, in writing and signed by the President of </w:t>
      </w:r>
      <w:r w:rsidR="00A45F55">
        <w:rPr>
          <w:rFonts w:cs="Arial"/>
        </w:rPr>
        <w:t>the Company</w:t>
      </w:r>
      <w:r w:rsidRPr="00407692">
        <w:rPr>
          <w:rFonts w:cs="Arial"/>
        </w:rPr>
        <w:t>.</w:t>
      </w:r>
    </w:p>
    <w:p w14:paraId="463F54EE" w14:textId="2CFB278D" w:rsidR="004A568C" w:rsidRPr="0033084F" w:rsidRDefault="004A568C" w:rsidP="004A568C">
      <w:pPr>
        <w:pStyle w:val="Heading1"/>
      </w:pPr>
      <w:bookmarkStart w:id="41" w:name="_Toc84432498"/>
      <w:bookmarkStart w:id="42" w:name="_Toc84432612"/>
      <w:bookmarkStart w:id="43" w:name="_Toc95489708"/>
      <w:bookmarkStart w:id="44" w:name="_Toc95490196"/>
      <w:bookmarkStart w:id="45" w:name="_Toc95490750"/>
      <w:bookmarkStart w:id="46" w:name="_Toc95491002"/>
      <w:bookmarkStart w:id="47" w:name="_Toc95491254"/>
      <w:bookmarkStart w:id="48" w:name="_Toc95560603"/>
      <w:bookmarkStart w:id="49" w:name="_Toc141170057"/>
      <w:bookmarkStart w:id="50" w:name="_Toc143788297"/>
      <w:bookmarkStart w:id="51" w:name="_Toc143788585"/>
      <w:bookmarkStart w:id="52" w:name="_Toc143788947"/>
      <w:bookmarkStart w:id="53" w:name="_Toc143789349"/>
      <w:bookmarkStart w:id="54" w:name="_Toc143815586"/>
      <w:bookmarkStart w:id="55" w:name="_Toc161236123"/>
      <w:bookmarkStart w:id="56" w:name="_Toc161236537"/>
      <w:bookmarkStart w:id="57" w:name="_Toc161236951"/>
      <w:bookmarkStart w:id="58" w:name="_Toc161237368"/>
      <w:bookmarkStart w:id="59" w:name="_Toc161237781"/>
      <w:bookmarkStart w:id="60" w:name="_Toc161238193"/>
      <w:bookmarkStart w:id="61" w:name="_Toc84012163"/>
      <w:bookmarkStart w:id="62" w:name="_Toc84430415"/>
      <w:r>
        <w:lastRenderedPageBreak/>
        <w:t>INTRODUC</w:t>
      </w:r>
      <w:r w:rsidRPr="0033084F">
        <w:t>TORY POLICIES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89B238D" w14:textId="1874313D" w:rsidR="00700030" w:rsidRPr="0033084F" w:rsidRDefault="00700030" w:rsidP="004A568C">
      <w:pPr>
        <w:pStyle w:val="Heading2"/>
      </w:pPr>
      <w:bookmarkStart w:id="63" w:name="_Toc84432499"/>
      <w:bookmarkStart w:id="64" w:name="_Toc84432613"/>
      <w:bookmarkStart w:id="65" w:name="_Toc95489709"/>
      <w:bookmarkStart w:id="66" w:name="_Toc95490197"/>
      <w:bookmarkStart w:id="67" w:name="_Toc95490751"/>
      <w:bookmarkStart w:id="68" w:name="_Toc95491003"/>
      <w:bookmarkStart w:id="69" w:name="_Toc95491255"/>
      <w:bookmarkStart w:id="70" w:name="_Toc95560604"/>
      <w:bookmarkStart w:id="71" w:name="_Toc141170058"/>
      <w:bookmarkStart w:id="72" w:name="_Toc143788298"/>
      <w:bookmarkStart w:id="73" w:name="_Toc143788586"/>
      <w:bookmarkStart w:id="74" w:name="_Toc143788948"/>
      <w:bookmarkStart w:id="75" w:name="_Toc143789350"/>
      <w:bookmarkStart w:id="76" w:name="_Toc143815587"/>
      <w:bookmarkStart w:id="77" w:name="_Toc161236124"/>
      <w:bookmarkStart w:id="78" w:name="_Toc161236538"/>
      <w:bookmarkStart w:id="79" w:name="_Toc161236952"/>
      <w:bookmarkStart w:id="80" w:name="_Toc161237369"/>
      <w:bookmarkStart w:id="81" w:name="_Toc161237782"/>
      <w:bookmarkStart w:id="82" w:name="_Toc161238194"/>
      <w:r w:rsidRPr="0033084F">
        <w:t>Equal Employment Opportunity Statement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2AF9716" w14:textId="43846469" w:rsidR="00700030" w:rsidRPr="00407692" w:rsidRDefault="00700030" w:rsidP="00AB0D56">
      <w:pPr>
        <w:pStyle w:val="BodySingle0"/>
        <w:rPr>
          <w:rFonts w:cs="Arial"/>
        </w:rPr>
      </w:pPr>
      <w:r w:rsidRPr="0033084F">
        <w:rPr>
          <w:rFonts w:cs="Arial"/>
        </w:rPr>
        <w:t>The following policy statement, with respect to Equal Employ</w:t>
      </w:r>
      <w:r w:rsidRPr="00407692">
        <w:rPr>
          <w:rFonts w:cs="Arial"/>
        </w:rPr>
        <w:t>ment Opportunity, confirms and continues our established position:</w:t>
      </w:r>
    </w:p>
    <w:p w14:paraId="6F154D85" w14:textId="6985C585" w:rsidR="008970E0" w:rsidRPr="000B0506" w:rsidRDefault="008970E0" w:rsidP="008970E0">
      <w:pPr>
        <w:pStyle w:val="BodySingle0"/>
      </w:pPr>
      <w:r>
        <w:t>The Company</w:t>
      </w:r>
      <w:r w:rsidRPr="008970E0">
        <w:t xml:space="preserve">, an equal opportunity employer, is committed to equal opportunity for all employees and applicants.  </w:t>
      </w:r>
      <w:r w:rsidRPr="000B0506">
        <w:t>The Company recruits, hires, trains, promotes, pays, and administers all personnel actions without regard to race</w:t>
      </w:r>
      <w:commentRangeStart w:id="83"/>
      <w:r>
        <w:t xml:space="preserve"> (including </w:t>
      </w:r>
      <w:r w:rsidRPr="005B693C">
        <w:t>traits historically associated with race, including, but not limited to, hair texture and protective hairstyles</w:t>
      </w:r>
      <w:r>
        <w:t xml:space="preserve"> such as </w:t>
      </w:r>
      <w:r w:rsidRPr="005B693C">
        <w:t xml:space="preserve"> braids, locks, and twists</w:t>
      </w:r>
      <w:r>
        <w:t>)</w:t>
      </w:r>
      <w:commentRangeEnd w:id="83"/>
      <w:r>
        <w:rPr>
          <w:rStyle w:val="CommentReference"/>
        </w:rPr>
        <w:commentReference w:id="83"/>
      </w:r>
      <w:r w:rsidRPr="000B0506">
        <w:t>, color, religion, sex (including pregnancy, childbirth, and medical conditions related to pregnancy, childbirth, or breastfeeding), sex stereotyping (including assumptions about a person</w:t>
      </w:r>
      <w:r>
        <w:t>’</w:t>
      </w:r>
      <w:r w:rsidRPr="000B0506">
        <w:t xml:space="preserve">s appearance or behavior, gender roles, gender expression, or gender identity), gender, gender identity, gender expression, national origin, age, mental or physical disability, ancestry, medical condition, marital status, military or veteran status, citizenship status, sexual orientation, genetic information, </w:t>
      </w:r>
      <w:r w:rsidRPr="003D4FE7">
        <w:t>reproductive health decision</w:t>
      </w:r>
      <w:r>
        <w:t>-</w:t>
      </w:r>
      <w:r w:rsidRPr="003D4FE7">
        <w:t>making</w:t>
      </w:r>
      <w:r>
        <w:t>,</w:t>
      </w:r>
      <w:r w:rsidRPr="003D4FE7">
        <w:t xml:space="preserve"> </w:t>
      </w:r>
      <w:r w:rsidRPr="000B0506">
        <w:t>or any other status protected by applicable law.  We interpret these protected statuses broadly to include both the actual status and also any perceptions and assumptions made regarding these statuses.</w:t>
      </w:r>
    </w:p>
    <w:p w14:paraId="1F4BD610" w14:textId="77777777" w:rsidR="008970E0" w:rsidRPr="000B0506" w:rsidRDefault="008970E0" w:rsidP="008970E0">
      <w:pPr>
        <w:pStyle w:val="BodySingle0"/>
      </w:pPr>
      <w:r w:rsidRPr="000B0506">
        <w:t>This policy applies to all areas of employment, including recruitment, testing, screening, hiring, selection for training, upgrading, transfer, demotion, layoff, discipline, termination, compensation, benefits, and all other privileges, terms, and conditions of employment.  This policy and the law prohibit employment discrimination against any employee or applicant on the basis of any legally protected status outlined above.</w:t>
      </w:r>
    </w:p>
    <w:p w14:paraId="3B5FE946" w14:textId="77777777" w:rsidR="008970E0" w:rsidRPr="000B0506" w:rsidRDefault="008970E0" w:rsidP="008970E0">
      <w:pPr>
        <w:pStyle w:val="BodySingle0"/>
      </w:pPr>
      <w:r w:rsidRPr="000B0506">
        <w:t xml:space="preserve">The Company also makes reasonable accommodations for qualified applicants and employees with disabilities unless doing so creates an undue hardship, in accordance with all legal requirements.  Any applicant or employee who requires an accommodation to perform the essential functions of the job should contact the </w:t>
      </w:r>
      <w:commentRangeStart w:id="84"/>
      <w:r w:rsidRPr="000B0506">
        <w:t xml:space="preserve">Human Resources Department </w:t>
      </w:r>
      <w:commentRangeEnd w:id="84"/>
      <w:r w:rsidRPr="000B0506">
        <w:rPr>
          <w:rFonts w:cs="Times New Roman"/>
        </w:rPr>
        <w:commentReference w:id="84"/>
      </w:r>
      <w:r w:rsidRPr="000B0506">
        <w:t>to request that accommodation.  The Company will work with that individual to attempt to identify a reasonable accommodation that will not impose an undue hardship on the Company.</w:t>
      </w:r>
    </w:p>
    <w:p w14:paraId="6984E484" w14:textId="77777777" w:rsidR="008970E0" w:rsidRPr="000B0506" w:rsidRDefault="008970E0" w:rsidP="008970E0">
      <w:pPr>
        <w:pStyle w:val="BodySingle0"/>
      </w:pPr>
      <w:r w:rsidRPr="000B0506">
        <w:t>All employees must follow this policy.  Any employee who violates this policy will be subject to disciplinary action, up to and including termination of employment.</w:t>
      </w:r>
    </w:p>
    <w:p w14:paraId="2A3F7DBC" w14:textId="300A89D1" w:rsidR="008970E0" w:rsidRDefault="008970E0" w:rsidP="008970E0">
      <w:pPr>
        <w:pStyle w:val="BodySingle0"/>
      </w:pPr>
      <w:r w:rsidRPr="000B0506">
        <w:t>The Company is committed to the practice of equal employment opportunity and will not tolerate intimidation or retaliation against employees or applicants because they have engaged in or may engage in filing a complaint of discrimination or retaliation; assisting or participating in an investigation; opposing any act or practice made unlawful by any local, state, or federal law; or for exercising any other legally protected right.</w:t>
      </w:r>
    </w:p>
    <w:p w14:paraId="60C770B5" w14:textId="77777777" w:rsidR="008970E0" w:rsidRPr="000B0506" w:rsidRDefault="008970E0" w:rsidP="008970E0">
      <w:pPr>
        <w:pStyle w:val="BodySingle0"/>
      </w:pPr>
      <w:r w:rsidRPr="000B0506">
        <w:t xml:space="preserve">If you have questions or feel that you have been discriminated against because of your protected status, have been improperly denied a reasonable accommodation, have experienced retaliation, or have witnessed or been subjected to conduct that is otherwise </w:t>
      </w:r>
      <w:r w:rsidRPr="000B0506">
        <w:lastRenderedPageBreak/>
        <w:t>inconsistent with this policy, then you must follow the reporting procedures outlined in the Policy Against Sexual Harassment and Other Workplace Harassment below.</w:t>
      </w:r>
    </w:p>
    <w:p w14:paraId="5E3BC0AB" w14:textId="77777777" w:rsidR="008970E0" w:rsidRPr="000B0506" w:rsidRDefault="008970E0" w:rsidP="008970E0">
      <w:pPr>
        <w:pStyle w:val="BodySingle0"/>
      </w:pPr>
      <w:r w:rsidRPr="000B0506">
        <w:t>All reports describing conduct inconsistent with this policy will be investigated promptly and effectively in accordance with the procedure outlined in the Company</w:t>
      </w:r>
      <w:r>
        <w:t>’</w:t>
      </w:r>
      <w:r w:rsidRPr="000B0506">
        <w:t>s Policy Against Sexual Harassment and Other Workplace Harassment below.</w:t>
      </w:r>
    </w:p>
    <w:p w14:paraId="355B560F" w14:textId="77777777" w:rsidR="008970E0" w:rsidRPr="000B0506" w:rsidRDefault="008970E0" w:rsidP="008970E0">
      <w:pPr>
        <w:pStyle w:val="BodySingle0"/>
      </w:pPr>
      <w:r w:rsidRPr="000B0506">
        <w:t>Please see the Company</w:t>
      </w:r>
      <w:r>
        <w:t>’</w:t>
      </w:r>
      <w:r w:rsidRPr="000B0506">
        <w:t>s Policy Against Sexual Harassment and Other Workplace Harassment for information about the Company</w:t>
      </w:r>
      <w:r>
        <w:t>’</w:t>
      </w:r>
      <w:r w:rsidRPr="000B0506">
        <w:t>s policy regarding investigation and resolution of complaints.</w:t>
      </w:r>
    </w:p>
    <w:p w14:paraId="0C01538C" w14:textId="77777777" w:rsidR="008970E0" w:rsidRPr="000B0506" w:rsidRDefault="008970E0" w:rsidP="008970E0">
      <w:pPr>
        <w:pStyle w:val="BodySingle0"/>
      </w:pPr>
      <w:r w:rsidRPr="000B0506">
        <w:t>Contact the Human Resources Department if you have any questions.</w:t>
      </w:r>
    </w:p>
    <w:p w14:paraId="3CCA3434" w14:textId="77777777" w:rsidR="00700030" w:rsidRPr="008970E0" w:rsidRDefault="00700030" w:rsidP="00F92C49">
      <w:pPr>
        <w:pStyle w:val="Heading3"/>
      </w:pPr>
      <w:bookmarkStart w:id="85" w:name="_bookmark6"/>
      <w:bookmarkStart w:id="86" w:name="_Toc84012164"/>
      <w:bookmarkStart w:id="87" w:name="_Toc95489710"/>
      <w:bookmarkStart w:id="88" w:name="_Toc95490198"/>
      <w:bookmarkStart w:id="89" w:name="_Toc95490752"/>
      <w:bookmarkStart w:id="90" w:name="_Toc95491004"/>
      <w:bookmarkStart w:id="91" w:name="_Toc95491256"/>
      <w:bookmarkStart w:id="92" w:name="_Toc95560605"/>
      <w:bookmarkStart w:id="93" w:name="_Toc143788299"/>
      <w:bookmarkStart w:id="94" w:name="_Toc143788587"/>
      <w:bookmarkStart w:id="95" w:name="_Toc143788949"/>
      <w:bookmarkStart w:id="96" w:name="_Toc143789351"/>
      <w:bookmarkStart w:id="97" w:name="_Toc143815588"/>
      <w:bookmarkStart w:id="98" w:name="_Toc161236125"/>
      <w:bookmarkStart w:id="99" w:name="_Toc161236539"/>
      <w:bookmarkStart w:id="100" w:name="_Toc161236953"/>
      <w:bookmarkStart w:id="101" w:name="_Toc161237370"/>
      <w:bookmarkStart w:id="102" w:name="_Toc161237783"/>
      <w:bookmarkStart w:id="103" w:name="_Toc161238195"/>
      <w:bookmarkEnd w:id="85"/>
      <w:r w:rsidRPr="008970E0">
        <w:t>Reasonable Accommodations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4418C67" w14:textId="105D446B" w:rsidR="00700030" w:rsidRPr="00407692" w:rsidRDefault="008970E0" w:rsidP="00DC6D62">
      <w:pPr>
        <w:pStyle w:val="BodySingle0"/>
      </w:pPr>
      <w:r>
        <w:t xml:space="preserve">The Company </w:t>
      </w:r>
      <w:r w:rsidR="00700030" w:rsidRPr="008970E0">
        <w:t xml:space="preserve">complies with the Americans with Disabilities Act and applicable state and local laws providing for nondiscrimination in employment against qualified individuals with disabilities. To this end, </w:t>
      </w:r>
      <w:r w:rsidRPr="008970E0">
        <w:t>the Company</w:t>
      </w:r>
      <w:r w:rsidR="00700030" w:rsidRPr="008970E0">
        <w:t xml:space="preserve"> will consider requests for and, as appropriate, provide reasonable accommodations for such individuals in accordance with these laws. </w:t>
      </w:r>
      <w:r w:rsidRPr="008970E0">
        <w:t>The Company</w:t>
      </w:r>
      <w:r w:rsidR="00700030" w:rsidRPr="008970E0">
        <w:t xml:space="preserve"> will also consider requests for and, as appropriate, provide reasonable accommodation for pregnancy and based upon religious belief in accordance with applicable laws. Applicants or employees may make requests for reasonable accommodations to Human Resources. </w:t>
      </w:r>
      <w:r w:rsidRPr="008970E0">
        <w:t>The Company</w:t>
      </w:r>
      <w:r w:rsidR="00700030" w:rsidRPr="008970E0">
        <w:t xml:space="preserve"> may request relevant information, including medical information and documentation in the case of a request for accommodation of a disability in accordance with applicable law. </w:t>
      </w:r>
      <w:r w:rsidRPr="008970E0">
        <w:t>The Company</w:t>
      </w:r>
      <w:r w:rsidR="00700030" w:rsidRPr="008970E0">
        <w:t xml:space="preserve"> will keep all medical-related information confidential in accordance with the requirements of applicable laws. Employees who wish to make a complaint regarding a reasonable accommodation may use the Reporting Procedures outlined in the Policy Against Harassment and Sexual Harassment, below.</w:t>
      </w:r>
    </w:p>
    <w:p w14:paraId="26035931" w14:textId="77777777" w:rsidR="00700030" w:rsidRPr="00407692" w:rsidRDefault="00700030" w:rsidP="004A568C">
      <w:pPr>
        <w:pStyle w:val="Heading2"/>
      </w:pPr>
      <w:bookmarkStart w:id="104" w:name="_bookmark7"/>
      <w:bookmarkStart w:id="105" w:name="_bookmark8"/>
      <w:bookmarkStart w:id="106" w:name="_Toc84012166"/>
      <w:bookmarkStart w:id="107" w:name="_Toc84430416"/>
      <w:bookmarkStart w:id="108" w:name="_Toc84432500"/>
      <w:bookmarkStart w:id="109" w:name="_Toc84432614"/>
      <w:bookmarkStart w:id="110" w:name="_Toc95489712"/>
      <w:bookmarkStart w:id="111" w:name="_Toc95490200"/>
      <w:bookmarkStart w:id="112" w:name="_Toc95490754"/>
      <w:bookmarkStart w:id="113" w:name="_Toc95491006"/>
      <w:bookmarkStart w:id="114" w:name="_Toc95491258"/>
      <w:bookmarkStart w:id="115" w:name="_Toc95560607"/>
      <w:bookmarkStart w:id="116" w:name="_Toc141170059"/>
      <w:bookmarkStart w:id="117" w:name="_Toc143788300"/>
      <w:bookmarkStart w:id="118" w:name="_Toc143788588"/>
      <w:bookmarkStart w:id="119" w:name="_Toc143788950"/>
      <w:bookmarkStart w:id="120" w:name="_Toc143789352"/>
      <w:bookmarkStart w:id="121" w:name="_Toc143815589"/>
      <w:bookmarkStart w:id="122" w:name="_Toc161236126"/>
      <w:bookmarkStart w:id="123" w:name="_Toc161236540"/>
      <w:bookmarkStart w:id="124" w:name="_Toc161236954"/>
      <w:bookmarkStart w:id="125" w:name="_Toc161237371"/>
      <w:bookmarkStart w:id="126" w:name="_Toc161237784"/>
      <w:bookmarkStart w:id="127" w:name="_Toc161238196"/>
      <w:bookmarkEnd w:id="104"/>
      <w:bookmarkEnd w:id="105"/>
      <w:r w:rsidRPr="00407692">
        <w:t>Policy Against Harassment and Sexual Harassment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5571AE2" w14:textId="77777777" w:rsidR="00322296" w:rsidRPr="000B0506" w:rsidRDefault="00322296" w:rsidP="00B70048">
      <w:pPr>
        <w:pStyle w:val="Subtitle1"/>
      </w:pPr>
      <w:bookmarkStart w:id="128" w:name="_Toc143788951"/>
      <w:bookmarkStart w:id="129" w:name="_Toc143789353"/>
      <w:bookmarkStart w:id="130" w:name="_Toc143815590"/>
      <w:bookmarkStart w:id="131" w:name="_Toc161236127"/>
      <w:bookmarkStart w:id="132" w:name="_Toc161236541"/>
      <w:bookmarkStart w:id="133" w:name="_Toc161236955"/>
      <w:bookmarkStart w:id="134" w:name="_Toc161237372"/>
      <w:bookmarkStart w:id="135" w:name="_Toc161237785"/>
      <w:bookmarkStart w:id="136" w:name="_Toc161238197"/>
      <w:bookmarkStart w:id="137" w:name="_Toc84012179"/>
      <w:bookmarkStart w:id="138" w:name="_Toc95489725"/>
      <w:bookmarkStart w:id="139" w:name="_Toc95490213"/>
      <w:bookmarkStart w:id="140" w:name="_Toc95490767"/>
      <w:bookmarkStart w:id="141" w:name="_Toc95491019"/>
      <w:bookmarkStart w:id="142" w:name="_Toc95491271"/>
      <w:bookmarkStart w:id="143" w:name="_Toc95560620"/>
      <w:r w:rsidRPr="000B0506">
        <w:t>Purpose</w:t>
      </w:r>
      <w:bookmarkEnd w:id="128"/>
      <w:bookmarkEnd w:id="129"/>
      <w:bookmarkEnd w:id="130"/>
      <w:bookmarkEnd w:id="131"/>
      <w:bookmarkEnd w:id="132"/>
      <w:bookmarkEnd w:id="133"/>
      <w:bookmarkEnd w:id="134"/>
      <w:bookmarkEnd w:id="135"/>
      <w:bookmarkEnd w:id="136"/>
    </w:p>
    <w:p w14:paraId="59AF4E48" w14:textId="53D6707A" w:rsidR="00322296" w:rsidRPr="000B0506" w:rsidRDefault="00322296" w:rsidP="00322296">
      <w:pPr>
        <w:pStyle w:val="BodySingle0"/>
      </w:pPr>
      <w:r w:rsidRPr="000B0506">
        <w:t>The Company expects every employee to show respect for all of our colleagues, clients, employees, and vendors.  Professional conduct furthers the Company</w:t>
      </w:r>
      <w:r>
        <w:t>’</w:t>
      </w:r>
      <w:r w:rsidRPr="000B0506">
        <w:t>s mission, promotes productivity, minimizes disputes, and enhances our reputation.  Accordingly, this policy forbids any unwelcome conduct that is based on an individual</w:t>
      </w:r>
      <w:r>
        <w:t>’</w:t>
      </w:r>
      <w:r w:rsidRPr="000B0506">
        <w:t>s race</w:t>
      </w:r>
      <w:commentRangeStart w:id="144"/>
      <w:r>
        <w:t xml:space="preserve"> (including </w:t>
      </w:r>
      <w:r w:rsidRPr="005B693C">
        <w:t>traits historically associated with race, including, but not limited to, hair texture and protective hairstyles</w:t>
      </w:r>
      <w:r>
        <w:t xml:space="preserve"> such as </w:t>
      </w:r>
      <w:r w:rsidRPr="005B693C">
        <w:t xml:space="preserve"> braids, locks, and twists</w:t>
      </w:r>
      <w:r>
        <w:t>)</w:t>
      </w:r>
      <w:commentRangeEnd w:id="144"/>
      <w:r>
        <w:rPr>
          <w:rStyle w:val="CommentReference"/>
        </w:rPr>
        <w:commentReference w:id="144"/>
      </w:r>
      <w:r w:rsidRPr="000B0506">
        <w:t>, color, religion, sex (including pregnancy, childbirth, and medical conditions related to pregnancy, childbirth, or breastfeeding), sex stereotyping (including assumptions about a person</w:t>
      </w:r>
      <w:r>
        <w:t>’</w:t>
      </w:r>
      <w:r w:rsidRPr="000B0506">
        <w:t xml:space="preserve">s appearance or behavior, gender roles, gender expression, or gender identity), gender, gender identity, gender expression, national origin, age, mental or physical disability, ancestry, medical condition, marital status, military or veteran status, citizenship status, sexual orientation, genetic information, </w:t>
      </w:r>
      <w:r w:rsidRPr="003D4FE7">
        <w:t>reproductive health decisionmaking</w:t>
      </w:r>
      <w:r>
        <w:t>,</w:t>
      </w:r>
      <w:r w:rsidRPr="003D4FE7">
        <w:t xml:space="preserve"> </w:t>
      </w:r>
      <w:r w:rsidRPr="000B0506">
        <w:t>or any other protected status of an individual or that individual</w:t>
      </w:r>
      <w:r>
        <w:t>’</w:t>
      </w:r>
      <w:r w:rsidRPr="000B0506">
        <w:t xml:space="preserve">s associates or relatives.  We interpret these protected statuses broadly to include both the actual status and also any perceptions and assumptions made regarding these statuses.  The Company is thus committed to </w:t>
      </w:r>
      <w:r w:rsidRPr="000B0506">
        <w:lastRenderedPageBreak/>
        <w:t xml:space="preserve">providing a work environment that is free of unlawful discrimination, including harassment that is based on any legally protected status. </w:t>
      </w:r>
      <w:r>
        <w:t xml:space="preserve"> The Company</w:t>
      </w:r>
      <w:r w:rsidRPr="000B0506">
        <w:t xml:space="preserve"> will not tolerate any form of harassment that violates this policy.</w:t>
      </w:r>
    </w:p>
    <w:p w14:paraId="355AF580" w14:textId="77777777" w:rsidR="00322296" w:rsidRPr="000B0506" w:rsidRDefault="00322296" w:rsidP="00322296">
      <w:pPr>
        <w:pStyle w:val="Subtitle1"/>
      </w:pPr>
      <w:bookmarkStart w:id="145" w:name="_Toc143788952"/>
      <w:bookmarkStart w:id="146" w:name="_Toc143789354"/>
      <w:bookmarkStart w:id="147" w:name="_Toc143815591"/>
      <w:bookmarkStart w:id="148" w:name="_Toc161236128"/>
      <w:bookmarkStart w:id="149" w:name="_Toc161236542"/>
      <w:bookmarkStart w:id="150" w:name="_Toc161236956"/>
      <w:bookmarkStart w:id="151" w:name="_Toc161237373"/>
      <w:bookmarkStart w:id="152" w:name="_Toc161237786"/>
      <w:bookmarkStart w:id="153" w:name="_Toc161238198"/>
      <w:r w:rsidRPr="000B0506">
        <w:t>Coverage</w:t>
      </w:r>
      <w:bookmarkEnd w:id="145"/>
      <w:bookmarkEnd w:id="146"/>
      <w:bookmarkEnd w:id="147"/>
      <w:bookmarkEnd w:id="148"/>
      <w:bookmarkEnd w:id="149"/>
      <w:bookmarkEnd w:id="150"/>
      <w:bookmarkEnd w:id="151"/>
      <w:bookmarkEnd w:id="152"/>
      <w:bookmarkEnd w:id="153"/>
    </w:p>
    <w:p w14:paraId="7D890511" w14:textId="77777777" w:rsidR="00322296" w:rsidRPr="000B0506" w:rsidRDefault="00322296" w:rsidP="00322296">
      <w:pPr>
        <w:pStyle w:val="BodySingle0"/>
      </w:pPr>
      <w:r w:rsidRPr="000B0506">
        <w:t>This policy and the law forbid any employee, manager, supervisor, officer, director, client, vendor, or any other third party that an employee encounters in connection with Company business, to harass, discriminate, or retaliate against any Company employee, applicant, contractor, intern, or volunteer, on the basis of any legally protected status or activity.  This policy also prohibits offensive conduct that does not rise to a violation of law, as explained below.</w:t>
      </w:r>
    </w:p>
    <w:p w14:paraId="0C9447A7" w14:textId="77777777" w:rsidR="00322296" w:rsidRPr="000B0506" w:rsidRDefault="00322296" w:rsidP="00322296">
      <w:pPr>
        <w:pStyle w:val="Subtitle1"/>
      </w:pPr>
      <w:bookmarkStart w:id="154" w:name="_Toc143788953"/>
      <w:bookmarkStart w:id="155" w:name="_Toc143789355"/>
      <w:bookmarkStart w:id="156" w:name="_Toc143815592"/>
      <w:bookmarkStart w:id="157" w:name="_Toc161236129"/>
      <w:bookmarkStart w:id="158" w:name="_Toc161236543"/>
      <w:bookmarkStart w:id="159" w:name="_Toc161236957"/>
      <w:bookmarkStart w:id="160" w:name="_Toc161237374"/>
      <w:bookmarkStart w:id="161" w:name="_Toc161237787"/>
      <w:bookmarkStart w:id="162" w:name="_Toc161238199"/>
      <w:r w:rsidRPr="000B0506">
        <w:t>Prohibited Conduct</w:t>
      </w:r>
      <w:bookmarkEnd w:id="154"/>
      <w:bookmarkEnd w:id="155"/>
      <w:bookmarkEnd w:id="156"/>
      <w:bookmarkEnd w:id="157"/>
      <w:bookmarkEnd w:id="158"/>
      <w:bookmarkEnd w:id="159"/>
      <w:bookmarkEnd w:id="160"/>
      <w:bookmarkEnd w:id="161"/>
      <w:bookmarkEnd w:id="162"/>
    </w:p>
    <w:p w14:paraId="2F8D897E" w14:textId="56F3D371" w:rsidR="00322296" w:rsidRPr="000B0506" w:rsidRDefault="00322296" w:rsidP="00322296">
      <w:pPr>
        <w:pStyle w:val="BodySingle0"/>
      </w:pPr>
      <w:r w:rsidRPr="000B0506">
        <w:t>The conduct prohibited by this policy, whether verbal, physical, or visual, includes any discriminatory employment action and any unwelcome conduct that is inflicted on someone because of that individual</w:t>
      </w:r>
      <w:r>
        <w:t>’</w:t>
      </w:r>
      <w:r w:rsidRPr="000B0506">
        <w:t xml:space="preserve">s protected status.  Among the types of unwelcome conduct prohibited by this policy are epithets, slurs, negative stereotyping, intimidating acts, and the circulation or posting of written or graphic materials that show hostility toward individuals because of their protected status.  </w:t>
      </w:r>
      <w:r>
        <w:t xml:space="preserve">The Company </w:t>
      </w:r>
      <w:r w:rsidRPr="000B0506">
        <w:t>prohibits that conduct in the workplace, even if the conduct is not sufficiently severe or pervasive to constitute unlawful harassment.</w:t>
      </w:r>
    </w:p>
    <w:p w14:paraId="63E0669C" w14:textId="77777777" w:rsidR="00322296" w:rsidRPr="000B0506" w:rsidRDefault="00322296" w:rsidP="00322296">
      <w:pPr>
        <w:pStyle w:val="Subtitle1"/>
      </w:pPr>
      <w:bookmarkStart w:id="163" w:name="_Toc143788954"/>
      <w:bookmarkStart w:id="164" w:name="_Toc143789356"/>
      <w:bookmarkStart w:id="165" w:name="_Toc143815593"/>
      <w:bookmarkStart w:id="166" w:name="_Toc161236130"/>
      <w:bookmarkStart w:id="167" w:name="_Toc161236544"/>
      <w:bookmarkStart w:id="168" w:name="_Toc161236958"/>
      <w:bookmarkStart w:id="169" w:name="_Toc161237375"/>
      <w:bookmarkStart w:id="170" w:name="_Toc161237788"/>
      <w:bookmarkStart w:id="171" w:name="_Toc161238200"/>
      <w:r w:rsidRPr="000B0506">
        <w:t>Sexual Harassment</w:t>
      </w:r>
      <w:bookmarkEnd w:id="163"/>
      <w:bookmarkEnd w:id="164"/>
      <w:bookmarkEnd w:id="165"/>
      <w:bookmarkEnd w:id="166"/>
      <w:bookmarkEnd w:id="167"/>
      <w:bookmarkEnd w:id="168"/>
      <w:bookmarkEnd w:id="169"/>
      <w:bookmarkEnd w:id="170"/>
      <w:bookmarkEnd w:id="171"/>
    </w:p>
    <w:p w14:paraId="32CD6596" w14:textId="77777777" w:rsidR="00322296" w:rsidRPr="000B0506" w:rsidRDefault="00322296" w:rsidP="00322296">
      <w:pPr>
        <w:pStyle w:val="BodySingle0"/>
      </w:pPr>
      <w:r w:rsidRPr="000B0506">
        <w:t>Sexual harassment deserves special mention.  Harassing conduct based on gender often is sexual in nature but sometimes is not.  This policy forbids harassment based on gender regardless of whether the offensive conduct is sexual in nature.  Any unwelcome conduct based on gender is also forbidden by this policy regardless of whether the individual engaged in harassment and the individual being harassed are of the same or are of different genders.</w:t>
      </w:r>
    </w:p>
    <w:p w14:paraId="0CBEE916" w14:textId="77777777" w:rsidR="00322296" w:rsidRPr="000B0506" w:rsidRDefault="00322296" w:rsidP="00322296">
      <w:pPr>
        <w:pStyle w:val="BodySingle0"/>
      </w:pPr>
      <w:r w:rsidRPr="000B0506">
        <w:t>According to the U.S. Equal Employment Opportunity Commission (</w:t>
      </w:r>
      <w:r>
        <w:t>“</w:t>
      </w:r>
      <w:r w:rsidRPr="000B0506">
        <w:t>EEOC</w:t>
      </w:r>
      <w:r>
        <w:t>”</w:t>
      </w:r>
      <w:r w:rsidRPr="000B0506">
        <w:t>), unwelcome sexual advances, requests for sexual favors, and other verbal, physical or visual conduct based on sex constitute unlawful sexual harassment when (1) submission to such conduct becomes an implicit or explicit term or condition of employment, (2) submission to or rejection of the conduct is used as the basis for any employment decision, or (3) the conduct has the purpose or effect of unreasonably interfering with an individual</w:t>
      </w:r>
      <w:r>
        <w:t>’</w:t>
      </w:r>
      <w:r w:rsidRPr="000B0506">
        <w:t>s work performance or creating an intimidating, hostile or offensive working environment.</w:t>
      </w:r>
    </w:p>
    <w:p w14:paraId="1300B04F" w14:textId="77777777" w:rsidR="00322296" w:rsidRPr="000B0506" w:rsidRDefault="00322296" w:rsidP="00322296">
      <w:pPr>
        <w:pStyle w:val="BodySingle0"/>
      </w:pPr>
      <w:r w:rsidRPr="000B0506">
        <w:t>This policy forbids harassment based on gender regardless of whether it rises to the level of a legal violation.  Examples of gender-based harassment forbidden by this policy include (1) offensive sex-oriented verbal kidding, teasing or jokes, (2) repeated unwanted sexual flirtations, advances or propositions, (3) verbal abuse of a sexual nature, (4) graphic or degrading comments about an individual</w:t>
      </w:r>
      <w:r>
        <w:t>’</w:t>
      </w:r>
      <w:r w:rsidRPr="000B0506">
        <w:t xml:space="preserve">s appearance or sexual activity, (5) offensive visual conduct, including leering, making sexual gestures, the display of offensive sexually suggestive objects or pictures, cartoons or posters, (6) unwelcome pressure for sexual activity, (7) offensively suggestive or obscene letters, notes or </w:t>
      </w:r>
      <w:r w:rsidRPr="000B0506">
        <w:lastRenderedPageBreak/>
        <w:t>invitations, (8) offensive physical contact such as patting, grabbing, pinching, or brushing against another</w:t>
      </w:r>
      <w:r>
        <w:t>’</w:t>
      </w:r>
      <w:r w:rsidRPr="000B0506">
        <w:t>s body, and (9) sexual favoritism.</w:t>
      </w:r>
    </w:p>
    <w:p w14:paraId="1C788CD6" w14:textId="77777777" w:rsidR="00322296" w:rsidRPr="000B0506" w:rsidRDefault="00322296" w:rsidP="00322296">
      <w:pPr>
        <w:pStyle w:val="Subtitle1"/>
      </w:pPr>
      <w:bookmarkStart w:id="172" w:name="_Toc143788955"/>
      <w:bookmarkStart w:id="173" w:name="_Toc143789357"/>
      <w:bookmarkStart w:id="174" w:name="_Toc143815594"/>
      <w:bookmarkStart w:id="175" w:name="_Toc161236131"/>
      <w:bookmarkStart w:id="176" w:name="_Toc161236545"/>
      <w:bookmarkStart w:id="177" w:name="_Toc161236959"/>
      <w:bookmarkStart w:id="178" w:name="_Toc161237376"/>
      <w:bookmarkStart w:id="179" w:name="_Toc161237789"/>
      <w:bookmarkStart w:id="180" w:name="_Toc161238201"/>
      <w:r w:rsidRPr="000B0506">
        <w:t>Employee Responsibility</w:t>
      </w:r>
      <w:bookmarkEnd w:id="172"/>
      <w:bookmarkEnd w:id="173"/>
      <w:bookmarkEnd w:id="174"/>
      <w:bookmarkEnd w:id="175"/>
      <w:bookmarkEnd w:id="176"/>
      <w:bookmarkEnd w:id="177"/>
      <w:bookmarkEnd w:id="178"/>
      <w:bookmarkEnd w:id="179"/>
      <w:bookmarkEnd w:id="180"/>
    </w:p>
    <w:p w14:paraId="57BFA1D1" w14:textId="298B6193" w:rsidR="00322296" w:rsidRPr="000B0506" w:rsidRDefault="00322296" w:rsidP="00322296">
      <w:pPr>
        <w:pStyle w:val="BodySingle0"/>
      </w:pPr>
      <w:r w:rsidRPr="000B0506">
        <w:t xml:space="preserve">Everyone at </w:t>
      </w:r>
      <w:r>
        <w:t>the Company</w:t>
      </w:r>
      <w:r w:rsidRPr="000B0506">
        <w:t xml:space="preserve"> can help assure that our workplace is free from prohibited discrimination or harassment.</w:t>
      </w:r>
    </w:p>
    <w:p w14:paraId="6DAFB1FB" w14:textId="77777777" w:rsidR="00322296" w:rsidRPr="000B0506" w:rsidRDefault="00322296" w:rsidP="00322296">
      <w:pPr>
        <w:pStyle w:val="Subtitle1"/>
      </w:pPr>
      <w:bookmarkStart w:id="181" w:name="_Toc143788956"/>
      <w:bookmarkStart w:id="182" w:name="_Toc143789358"/>
      <w:bookmarkStart w:id="183" w:name="_Toc143815595"/>
      <w:bookmarkStart w:id="184" w:name="_Toc161236132"/>
      <w:bookmarkStart w:id="185" w:name="_Toc161236546"/>
      <w:bookmarkStart w:id="186" w:name="_Toc161236960"/>
      <w:bookmarkStart w:id="187" w:name="_Toc161237377"/>
      <w:bookmarkStart w:id="188" w:name="_Toc161237790"/>
      <w:bookmarkStart w:id="189" w:name="_Toc161238202"/>
      <w:r w:rsidRPr="000B0506">
        <w:t>Avoiding Prohibited Conduct</w:t>
      </w:r>
      <w:bookmarkEnd w:id="181"/>
      <w:bookmarkEnd w:id="182"/>
      <w:bookmarkEnd w:id="183"/>
      <w:bookmarkEnd w:id="184"/>
      <w:bookmarkEnd w:id="185"/>
      <w:bookmarkEnd w:id="186"/>
      <w:bookmarkEnd w:id="187"/>
      <w:bookmarkEnd w:id="188"/>
      <w:bookmarkEnd w:id="189"/>
    </w:p>
    <w:p w14:paraId="084BC8F9" w14:textId="77777777" w:rsidR="00322296" w:rsidRPr="000B0506" w:rsidRDefault="00322296" w:rsidP="00322296">
      <w:pPr>
        <w:pStyle w:val="BodySingle0"/>
      </w:pPr>
      <w:r w:rsidRPr="000B0506">
        <w:t>Everyone is expected to avoid any behavior or conduct that could reasonably be interpreted as prohibited harassment; no employees, not even the highest ranking individuals in the Company, are exempt from the requirements of this policy.  Every employee is expected to inform any person in the workplace whose conduct the employee finds unwelcome.</w:t>
      </w:r>
    </w:p>
    <w:p w14:paraId="5E69A364" w14:textId="77777777" w:rsidR="00322296" w:rsidRPr="000B0506" w:rsidRDefault="00322296" w:rsidP="00322296">
      <w:pPr>
        <w:pStyle w:val="Subtitle1"/>
      </w:pPr>
      <w:bookmarkStart w:id="190" w:name="_Toc143788957"/>
      <w:bookmarkStart w:id="191" w:name="_Toc143789359"/>
      <w:bookmarkStart w:id="192" w:name="_Toc143815596"/>
      <w:bookmarkStart w:id="193" w:name="_Toc161236133"/>
      <w:bookmarkStart w:id="194" w:name="_Toc161236547"/>
      <w:bookmarkStart w:id="195" w:name="_Toc161236961"/>
      <w:bookmarkStart w:id="196" w:name="_Toc161237378"/>
      <w:bookmarkStart w:id="197" w:name="_Toc161237791"/>
      <w:bookmarkStart w:id="198" w:name="_Toc161238203"/>
      <w:r w:rsidRPr="000B0506">
        <w:t>Reporting Prohibited Conduct</w:t>
      </w:r>
      <w:bookmarkEnd w:id="190"/>
      <w:bookmarkEnd w:id="191"/>
      <w:bookmarkEnd w:id="192"/>
      <w:bookmarkEnd w:id="193"/>
      <w:bookmarkEnd w:id="194"/>
      <w:bookmarkEnd w:id="195"/>
      <w:bookmarkEnd w:id="196"/>
      <w:bookmarkEnd w:id="197"/>
      <w:bookmarkEnd w:id="198"/>
    </w:p>
    <w:p w14:paraId="15AE103E" w14:textId="77777777" w:rsidR="00322296" w:rsidRPr="000B0506" w:rsidRDefault="00322296" w:rsidP="00322296">
      <w:pPr>
        <w:pStyle w:val="BodySingle0"/>
      </w:pPr>
      <w:r w:rsidRPr="000B0506">
        <w:t>All incidents of alleged discrimination, harassment, retaliation, or other conduct inconsistent with this policy must be reported immediately.</w:t>
      </w:r>
      <w:r>
        <w:t xml:space="preserve"> </w:t>
      </w:r>
    </w:p>
    <w:p w14:paraId="51B1D6FD" w14:textId="77777777" w:rsidR="00322296" w:rsidRPr="000B0506" w:rsidRDefault="00322296" w:rsidP="00322296">
      <w:pPr>
        <w:pStyle w:val="BodySingle0"/>
      </w:pPr>
      <w:r w:rsidRPr="000B0506">
        <w:t>Any manager or supervisor who is aware of conduct inconsistent with this policy or who receives a report of conduct inconsistent with this policy must report it immediately to the Company</w:t>
      </w:r>
      <w:r>
        <w:t>’</w:t>
      </w:r>
      <w:r w:rsidRPr="000B0506">
        <w:t xml:space="preserve">s </w:t>
      </w:r>
      <w:commentRangeStart w:id="199"/>
      <w:r w:rsidRPr="00322296">
        <w:rPr>
          <w:highlight w:val="yellow"/>
        </w:rPr>
        <w:t>[Human Resources Manager] or [title], ____________, at (___) ___-____.</w:t>
      </w:r>
      <w:r w:rsidRPr="000B0506">
        <w:t xml:space="preserve">  </w:t>
      </w:r>
      <w:commentRangeEnd w:id="199"/>
      <w:r>
        <w:rPr>
          <w:rStyle w:val="CommentReference"/>
        </w:rPr>
        <w:commentReference w:id="199"/>
      </w:r>
      <w:commentRangeStart w:id="200"/>
      <w:r w:rsidRPr="000B0506">
        <w:t xml:space="preserve">Employees may also report conduct inconsistent with this policy directly to </w:t>
      </w:r>
      <w:commentRangeStart w:id="201"/>
      <w:r w:rsidRPr="00322296">
        <w:rPr>
          <w:highlight w:val="yellow"/>
        </w:rPr>
        <w:t>__________________.</w:t>
      </w:r>
      <w:commentRangeEnd w:id="200"/>
      <w:r w:rsidRPr="00322296">
        <w:rPr>
          <w:rFonts w:cs="Times New Roman"/>
          <w:highlight w:val="yellow"/>
        </w:rPr>
        <w:commentReference w:id="200"/>
      </w:r>
      <w:commentRangeEnd w:id="201"/>
      <w:r w:rsidRPr="00322296">
        <w:rPr>
          <w:rStyle w:val="CommentReference"/>
          <w:highlight w:val="yellow"/>
        </w:rPr>
        <w:commentReference w:id="201"/>
      </w:r>
    </w:p>
    <w:p w14:paraId="2E919827" w14:textId="77777777" w:rsidR="00322296" w:rsidRPr="000B0506" w:rsidRDefault="00322296" w:rsidP="00322296">
      <w:pPr>
        <w:pStyle w:val="Subtitle1"/>
      </w:pPr>
      <w:bookmarkStart w:id="202" w:name="_Toc143788958"/>
      <w:bookmarkStart w:id="203" w:name="_Toc143789360"/>
      <w:bookmarkStart w:id="204" w:name="_Toc143815597"/>
      <w:bookmarkStart w:id="205" w:name="_Toc161236134"/>
      <w:bookmarkStart w:id="206" w:name="_Toc161236548"/>
      <w:bookmarkStart w:id="207" w:name="_Toc161236962"/>
      <w:bookmarkStart w:id="208" w:name="_Toc161237379"/>
      <w:bookmarkStart w:id="209" w:name="_Toc161237792"/>
      <w:bookmarkStart w:id="210" w:name="_Toc161238204"/>
      <w:r w:rsidRPr="000B0506">
        <w:t>Reporting Procedures</w:t>
      </w:r>
      <w:bookmarkEnd w:id="202"/>
      <w:bookmarkEnd w:id="203"/>
      <w:bookmarkEnd w:id="204"/>
      <w:bookmarkEnd w:id="205"/>
      <w:bookmarkEnd w:id="206"/>
      <w:bookmarkEnd w:id="207"/>
      <w:bookmarkEnd w:id="208"/>
      <w:bookmarkEnd w:id="209"/>
      <w:bookmarkEnd w:id="210"/>
    </w:p>
    <w:p w14:paraId="2286EDC1" w14:textId="77777777" w:rsidR="00322296" w:rsidRPr="000B0506" w:rsidRDefault="00322296" w:rsidP="00322296">
      <w:pPr>
        <w:pStyle w:val="BodySingle0"/>
      </w:pPr>
      <w:r w:rsidRPr="000B0506">
        <w:t xml:space="preserve">If you feel you have experienced or witnessed any conduct that is inconsistent with this policy, you are to immediately notify the Human Resources Manager or </w:t>
      </w:r>
      <w:commentRangeStart w:id="211"/>
      <w:r w:rsidRPr="00322296">
        <w:rPr>
          <w:highlight w:val="yellow"/>
        </w:rPr>
        <w:t>[title], at (___) ___-____</w:t>
      </w:r>
      <w:commentRangeEnd w:id="211"/>
      <w:r>
        <w:rPr>
          <w:rStyle w:val="CommentReference"/>
        </w:rPr>
        <w:commentReference w:id="211"/>
      </w:r>
      <w:r w:rsidRPr="000B0506">
        <w:t xml:space="preserve">.  These are the individuals authorized by this policy to receive and act upon complaints of discrimination, harassment, and retaliation on behalf of the Company.  This policy does </w:t>
      </w:r>
      <w:r w:rsidRPr="000B0506">
        <w:rPr>
          <w:b/>
          <w:i/>
        </w:rPr>
        <w:t xml:space="preserve">not </w:t>
      </w:r>
      <w:r w:rsidRPr="000B0506">
        <w:t>require reporting discrimination, harassment, or retaliation directly to an employee</w:t>
      </w:r>
      <w:r>
        <w:t>’</w:t>
      </w:r>
      <w:r w:rsidRPr="000B0506">
        <w:t>s immediate supervisor or to any individual who is creating the harassment, discrimination, or retaliation.</w:t>
      </w:r>
    </w:p>
    <w:p w14:paraId="2D5BD9EF" w14:textId="77777777" w:rsidR="00322296" w:rsidRPr="000B0506" w:rsidRDefault="00322296" w:rsidP="00322296">
      <w:pPr>
        <w:pStyle w:val="Subtitle1"/>
      </w:pPr>
      <w:bookmarkStart w:id="212" w:name="_Toc143788959"/>
      <w:bookmarkStart w:id="213" w:name="_Toc143789361"/>
      <w:bookmarkStart w:id="214" w:name="_Toc143815598"/>
      <w:bookmarkStart w:id="215" w:name="_Toc161236135"/>
      <w:bookmarkStart w:id="216" w:name="_Toc161236549"/>
      <w:bookmarkStart w:id="217" w:name="_Toc161236963"/>
      <w:bookmarkStart w:id="218" w:name="_Toc161237380"/>
      <w:bookmarkStart w:id="219" w:name="_Toc161237793"/>
      <w:bookmarkStart w:id="220" w:name="_Toc161238205"/>
      <w:r w:rsidRPr="000B0506">
        <w:t>Company Response</w:t>
      </w:r>
      <w:bookmarkEnd w:id="212"/>
      <w:bookmarkEnd w:id="213"/>
      <w:bookmarkEnd w:id="214"/>
      <w:bookmarkEnd w:id="215"/>
      <w:bookmarkEnd w:id="216"/>
      <w:bookmarkEnd w:id="217"/>
      <w:bookmarkEnd w:id="218"/>
      <w:bookmarkEnd w:id="219"/>
      <w:bookmarkEnd w:id="220"/>
    </w:p>
    <w:p w14:paraId="37C470FA" w14:textId="6E01A052" w:rsidR="00322296" w:rsidRPr="000B0506" w:rsidRDefault="00322296" w:rsidP="00322296">
      <w:pPr>
        <w:pStyle w:val="BodySingle0"/>
      </w:pPr>
      <w:r w:rsidRPr="000B0506">
        <w:t xml:space="preserve">All reports describing conduct that is inconsistent with this policy will be investigated promptly and effectively.  To that end, parties involved in the situation (including the reporting party, anyone identified as the target of the behavior (if different than the reporting party) and anyone who allegedly violated this policy) will be offered an opportunity to be interviewed or to otherwise respond to a report under this policy.  The Company may put certain interim measures in place, such as a leave of absence or a transfer, while the investigation proceeds.  </w:t>
      </w:r>
      <w:r>
        <w:t xml:space="preserve">The Company </w:t>
      </w:r>
      <w:r w:rsidRPr="000B0506">
        <w:t xml:space="preserve">will take further appropriate action once the report has been investigated. That action may be a conclusion that a violation occurred, as explained immediately below.  The Company might also conclude, </w:t>
      </w:r>
      <w:r w:rsidRPr="000B0506">
        <w:lastRenderedPageBreak/>
        <w:t>depending on the circumstances, either that no violation of policy occurred or that the Company cannot conclude whether or not a violation occurred.</w:t>
      </w:r>
    </w:p>
    <w:p w14:paraId="062F07C8" w14:textId="7AE3DA83" w:rsidR="00322296" w:rsidRPr="000B0506" w:rsidRDefault="00322296" w:rsidP="00322296">
      <w:pPr>
        <w:pStyle w:val="BodySingle0"/>
      </w:pPr>
      <w:r w:rsidRPr="000B0506">
        <w:t xml:space="preserve">If an investigation reveals a violation of this policy or other inappropriate conduct has occurred, then </w:t>
      </w:r>
      <w:r w:rsidR="00F1777F">
        <w:t>the Company</w:t>
      </w:r>
      <w:r w:rsidRPr="000B0506">
        <w:t xml:space="preserve"> will take corrective action, including discipline up to and including dismissal, reassignment, changes in reporting relationships, training, or other measures the Company deems appropriate under the circumstances, regardless of the job positions of the parties involved.  The Company may take corrective action for any inappropriate conduct discovered in investigating reports made under this policy, regardless of whether the conduct amounts to a violation of law or even a violation of this policy.  If the person who engaged in harassment is not employed by the Company, then the Company will take whatever corrective action is reasonable and appropriate under the circumstances.</w:t>
      </w:r>
    </w:p>
    <w:p w14:paraId="554A38C8" w14:textId="77777777" w:rsidR="00322296" w:rsidRPr="000B0506" w:rsidRDefault="00322296" w:rsidP="00322296">
      <w:pPr>
        <w:pStyle w:val="Subtitle1"/>
      </w:pPr>
      <w:bookmarkStart w:id="221" w:name="_Toc143788960"/>
      <w:bookmarkStart w:id="222" w:name="_Toc143789362"/>
      <w:bookmarkStart w:id="223" w:name="_Toc143815599"/>
      <w:bookmarkStart w:id="224" w:name="_Toc161236136"/>
      <w:bookmarkStart w:id="225" w:name="_Toc161236550"/>
      <w:bookmarkStart w:id="226" w:name="_Toc161236964"/>
      <w:bookmarkStart w:id="227" w:name="_Toc161237381"/>
      <w:bookmarkStart w:id="228" w:name="_Toc161237794"/>
      <w:bookmarkStart w:id="229" w:name="_Toc161238206"/>
      <w:r w:rsidRPr="000B0506">
        <w:t>Policy Against Retaliation</w:t>
      </w:r>
      <w:bookmarkEnd w:id="221"/>
      <w:bookmarkEnd w:id="222"/>
      <w:bookmarkEnd w:id="223"/>
      <w:bookmarkEnd w:id="224"/>
      <w:bookmarkEnd w:id="225"/>
      <w:bookmarkEnd w:id="226"/>
      <w:bookmarkEnd w:id="227"/>
      <w:bookmarkEnd w:id="228"/>
      <w:bookmarkEnd w:id="229"/>
    </w:p>
    <w:p w14:paraId="1B71222E" w14:textId="7A2ECF2C" w:rsidR="00322296" w:rsidRPr="000B0506" w:rsidRDefault="00F1777F" w:rsidP="00322296">
      <w:pPr>
        <w:pStyle w:val="BodySingle0"/>
      </w:pPr>
      <w:r>
        <w:t>The Company</w:t>
      </w:r>
      <w:r w:rsidR="00322296" w:rsidRPr="000B0506">
        <w:t xml:space="preserve"> forbids that any employee treat any other employee or former employee or applicant adversely for reporting harassment, discrimination, or retaliation, for assisting another employee or applicant in making a report, for cooperating in an investigation into such alleged conduct, or for filing an administrative claim with the EEOC or a state governmental agency.  All employees who experience or witness any conduct they believe to be retaliatory are to immediately follow the reporting procedures stated above.</w:t>
      </w:r>
    </w:p>
    <w:p w14:paraId="552C8193" w14:textId="77777777" w:rsidR="00322296" w:rsidRPr="000B0506" w:rsidRDefault="00322296" w:rsidP="00322296">
      <w:pPr>
        <w:pStyle w:val="Subtitle1"/>
      </w:pPr>
      <w:bookmarkStart w:id="230" w:name="_Toc143788961"/>
      <w:bookmarkStart w:id="231" w:name="_Toc143789363"/>
      <w:bookmarkStart w:id="232" w:name="_Toc143815600"/>
      <w:bookmarkStart w:id="233" w:name="_Toc161236137"/>
      <w:bookmarkStart w:id="234" w:name="_Toc161236551"/>
      <w:bookmarkStart w:id="235" w:name="_Toc161236965"/>
      <w:bookmarkStart w:id="236" w:name="_Toc161237382"/>
      <w:bookmarkStart w:id="237" w:name="_Toc161237795"/>
      <w:bookmarkStart w:id="238" w:name="_Toc161238207"/>
      <w:r w:rsidRPr="000B0506">
        <w:t>Confidentiality</w:t>
      </w:r>
      <w:bookmarkEnd w:id="230"/>
      <w:bookmarkEnd w:id="231"/>
      <w:bookmarkEnd w:id="232"/>
      <w:bookmarkEnd w:id="233"/>
      <w:bookmarkEnd w:id="234"/>
      <w:bookmarkEnd w:id="235"/>
      <w:bookmarkEnd w:id="236"/>
      <w:bookmarkEnd w:id="237"/>
      <w:bookmarkEnd w:id="238"/>
    </w:p>
    <w:p w14:paraId="2773B76D" w14:textId="77777777" w:rsidR="00322296" w:rsidRPr="000B0506" w:rsidRDefault="00322296" w:rsidP="00322296">
      <w:pPr>
        <w:pStyle w:val="BodySingle0"/>
      </w:pPr>
      <w:r w:rsidRPr="000B0506">
        <w:t>In investigating and in imposing any corrective action, the Company will attempt to preserve confidentiality to the extent that the needs of the situation permit.</w:t>
      </w:r>
    </w:p>
    <w:p w14:paraId="1D508DF7" w14:textId="77777777" w:rsidR="00322296" w:rsidRPr="000B0506" w:rsidRDefault="00322296" w:rsidP="00322296">
      <w:pPr>
        <w:pStyle w:val="Subtitle1"/>
      </w:pPr>
      <w:bookmarkStart w:id="239" w:name="_Toc143788962"/>
      <w:bookmarkStart w:id="240" w:name="_Toc143789364"/>
      <w:bookmarkStart w:id="241" w:name="_Toc143815601"/>
      <w:bookmarkStart w:id="242" w:name="_Toc161236138"/>
      <w:bookmarkStart w:id="243" w:name="_Toc161236552"/>
      <w:bookmarkStart w:id="244" w:name="_Toc161236966"/>
      <w:bookmarkStart w:id="245" w:name="_Toc161237383"/>
      <w:bookmarkStart w:id="246" w:name="_Toc161237796"/>
      <w:bookmarkStart w:id="247" w:name="_Toc161238208"/>
      <w:r w:rsidRPr="000B0506">
        <w:t>Acceptance of Policy</w:t>
      </w:r>
      <w:bookmarkEnd w:id="239"/>
      <w:bookmarkEnd w:id="240"/>
      <w:bookmarkEnd w:id="241"/>
      <w:bookmarkEnd w:id="242"/>
      <w:bookmarkEnd w:id="243"/>
      <w:bookmarkEnd w:id="244"/>
      <w:bookmarkEnd w:id="245"/>
      <w:bookmarkEnd w:id="246"/>
      <w:bookmarkEnd w:id="247"/>
    </w:p>
    <w:p w14:paraId="36630D81" w14:textId="77777777" w:rsidR="00322296" w:rsidRDefault="00322296" w:rsidP="00322296">
      <w:pPr>
        <w:pStyle w:val="BodySingle0"/>
        <w:rPr>
          <w:rStyle w:val="Hyperlink"/>
          <w:szCs w:val="24"/>
        </w:rPr>
      </w:pPr>
      <w:r w:rsidRPr="000B0506">
        <w:t>All Company employees have a personal responsibility to conduct themselves in compliance with this policy and to report any observations of conduct inconsistent with this policy.  If you have any questions concerning this policy, then please contact the Company</w:t>
      </w:r>
      <w:r>
        <w:t>’</w:t>
      </w:r>
      <w:r w:rsidRPr="000B0506">
        <w:t xml:space="preserve">s </w:t>
      </w:r>
      <w:commentRangeStart w:id="248"/>
      <w:r w:rsidRPr="00F1777F">
        <w:rPr>
          <w:highlight w:val="yellow"/>
        </w:rPr>
        <w:t>[Human Resources Manager], ________________________.</w:t>
      </w:r>
      <w:commentRangeEnd w:id="248"/>
      <w:r w:rsidR="00F1777F">
        <w:rPr>
          <w:rStyle w:val="CommentReference"/>
        </w:rPr>
        <w:commentReference w:id="248"/>
      </w:r>
      <w:r w:rsidRPr="000B0506">
        <w:t xml:space="preserve"> </w:t>
      </w:r>
      <w:r w:rsidRPr="004D6837">
        <w:t xml:space="preserve">Additional materials, including training, on this subject can be found on the California </w:t>
      </w:r>
      <w:r>
        <w:t>Civil Rights Department</w:t>
      </w:r>
      <w:r w:rsidRPr="004D6837">
        <w:t xml:space="preserve"> website: </w:t>
      </w:r>
      <w:r w:rsidRPr="00CD70A1">
        <w:t>https://calcivilrights.ca.gov/shpt/</w:t>
      </w:r>
    </w:p>
    <w:p w14:paraId="412C00B1" w14:textId="7F298B21" w:rsidR="004A568C" w:rsidRPr="00CB45C8" w:rsidRDefault="004A568C" w:rsidP="004A568C">
      <w:pPr>
        <w:pStyle w:val="Heading1"/>
      </w:pPr>
      <w:bookmarkStart w:id="249" w:name="_Toc84432502"/>
      <w:bookmarkStart w:id="250" w:name="_Toc84432616"/>
      <w:bookmarkStart w:id="251" w:name="_Toc95489726"/>
      <w:bookmarkStart w:id="252" w:name="_Toc95490214"/>
      <w:bookmarkStart w:id="253" w:name="_Toc95490768"/>
      <w:bookmarkStart w:id="254" w:name="_Toc95491020"/>
      <w:bookmarkStart w:id="255" w:name="_Toc95491272"/>
      <w:bookmarkStart w:id="256" w:name="_Toc95560621"/>
      <w:bookmarkStart w:id="257" w:name="_Toc141170060"/>
      <w:bookmarkStart w:id="258" w:name="_Toc143788301"/>
      <w:bookmarkStart w:id="259" w:name="_Toc143788589"/>
      <w:bookmarkStart w:id="260" w:name="_Toc143788963"/>
      <w:bookmarkStart w:id="261" w:name="_Toc143789365"/>
      <w:bookmarkStart w:id="262" w:name="_Toc143815602"/>
      <w:bookmarkStart w:id="263" w:name="_Toc161236139"/>
      <w:bookmarkStart w:id="264" w:name="_Toc161236553"/>
      <w:bookmarkStart w:id="265" w:name="_Toc161236967"/>
      <w:bookmarkStart w:id="266" w:name="_Toc161237384"/>
      <w:bookmarkStart w:id="267" w:name="_Toc161237797"/>
      <w:bookmarkStart w:id="268" w:name="_Toc161238209"/>
      <w:bookmarkStart w:id="269" w:name="_Toc354057129"/>
      <w:bookmarkStart w:id="270" w:name="_Toc358303929"/>
      <w:bookmarkStart w:id="271" w:name="_Toc54791781"/>
      <w:bookmarkStart w:id="272" w:name="_Toc84430418"/>
      <w:bookmarkEnd w:id="137"/>
      <w:bookmarkEnd w:id="138"/>
      <w:bookmarkEnd w:id="139"/>
      <w:bookmarkEnd w:id="140"/>
      <w:bookmarkEnd w:id="141"/>
      <w:bookmarkEnd w:id="142"/>
      <w:bookmarkEnd w:id="143"/>
      <w:r w:rsidRPr="00CB45C8">
        <w:lastRenderedPageBreak/>
        <w:t>employment policies and practices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23EAE9F2" w14:textId="50289D6B" w:rsidR="00C47099" w:rsidRPr="00CB45C8" w:rsidRDefault="00C47099" w:rsidP="004A568C">
      <w:pPr>
        <w:pStyle w:val="Heading2"/>
      </w:pPr>
      <w:bookmarkStart w:id="273" w:name="_Toc84432503"/>
      <w:bookmarkStart w:id="274" w:name="_Toc84432617"/>
      <w:bookmarkStart w:id="275" w:name="_Toc95489727"/>
      <w:bookmarkStart w:id="276" w:name="_Toc95490215"/>
      <w:bookmarkStart w:id="277" w:name="_Toc95490769"/>
      <w:bookmarkStart w:id="278" w:name="_Toc95491021"/>
      <w:bookmarkStart w:id="279" w:name="_Toc95491273"/>
      <w:bookmarkStart w:id="280" w:name="_Toc95560622"/>
      <w:bookmarkStart w:id="281" w:name="_Toc141170061"/>
      <w:bookmarkStart w:id="282" w:name="_Toc143788302"/>
      <w:bookmarkStart w:id="283" w:name="_Toc143788590"/>
      <w:bookmarkStart w:id="284" w:name="_Toc143788964"/>
      <w:bookmarkStart w:id="285" w:name="_Toc143789366"/>
      <w:bookmarkStart w:id="286" w:name="_Toc143815603"/>
      <w:bookmarkStart w:id="287" w:name="_Toc161236140"/>
      <w:bookmarkStart w:id="288" w:name="_Toc161236554"/>
      <w:bookmarkStart w:id="289" w:name="_Toc161236968"/>
      <w:bookmarkStart w:id="290" w:name="_Toc161237385"/>
      <w:bookmarkStart w:id="291" w:name="_Toc161237798"/>
      <w:bookmarkStart w:id="292" w:name="_Toc161238210"/>
      <w:r w:rsidRPr="00CB45C8">
        <w:t>Employee Classifications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061DB75E" w14:textId="77777777" w:rsidR="00C47099" w:rsidRPr="00CB45C8" w:rsidRDefault="00C47099" w:rsidP="00F92C49">
      <w:pPr>
        <w:pStyle w:val="Heading3"/>
        <w:rPr>
          <w:rFonts w:eastAsia="Times New Roman" w:cs="Times New Roman"/>
          <w:b w:val="0"/>
          <w:szCs w:val="20"/>
        </w:rPr>
      </w:pPr>
      <w:bookmarkStart w:id="293" w:name="_Toc95489728"/>
      <w:bookmarkStart w:id="294" w:name="_Toc95490216"/>
      <w:bookmarkStart w:id="295" w:name="_Toc95490770"/>
      <w:bookmarkStart w:id="296" w:name="_Toc95491022"/>
      <w:bookmarkStart w:id="297" w:name="_Toc95491274"/>
      <w:bookmarkStart w:id="298" w:name="_Toc95560623"/>
      <w:bookmarkStart w:id="299" w:name="_Toc143788303"/>
      <w:bookmarkStart w:id="300" w:name="_Toc143788591"/>
      <w:bookmarkStart w:id="301" w:name="_Toc143788965"/>
      <w:bookmarkStart w:id="302" w:name="_Toc143789367"/>
      <w:bookmarkStart w:id="303" w:name="_Toc143815604"/>
      <w:bookmarkStart w:id="304" w:name="_Toc161236141"/>
      <w:bookmarkStart w:id="305" w:name="_Toc161236555"/>
      <w:bookmarkStart w:id="306" w:name="_Toc161236969"/>
      <w:bookmarkStart w:id="307" w:name="_Toc161237386"/>
      <w:bookmarkStart w:id="308" w:name="_Toc161237799"/>
      <w:bookmarkStart w:id="309" w:name="_Toc161238211"/>
      <w:r w:rsidRPr="00CB45C8">
        <w:rPr>
          <w:rFonts w:eastAsia="Times New Roman" w:cs="Times New Roman"/>
          <w:szCs w:val="20"/>
        </w:rPr>
        <w:t>Exempt and Non-Exempt Status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3D104B71" w14:textId="77777777" w:rsidR="00C47099" w:rsidRPr="00CB45C8" w:rsidRDefault="00C47099" w:rsidP="00D46F97">
      <w:pPr>
        <w:pStyle w:val="BodySingle0"/>
        <w:rPr>
          <w:rFonts w:eastAsia="Times New Roman" w:cs="Times New Roman"/>
          <w:szCs w:val="20"/>
        </w:rPr>
      </w:pPr>
      <w:r w:rsidRPr="00CB45C8">
        <w:rPr>
          <w:rFonts w:eastAsia="Times New Roman" w:cs="Times New Roman"/>
          <w:szCs w:val="20"/>
        </w:rPr>
        <w:t xml:space="preserve">Each </w:t>
      </w:r>
      <w:r w:rsidRPr="00CB45C8">
        <w:t>position</w:t>
      </w:r>
      <w:r w:rsidRPr="00CB45C8">
        <w:rPr>
          <w:rFonts w:eastAsia="Times New Roman" w:cs="Times New Roman"/>
          <w:szCs w:val="20"/>
        </w:rPr>
        <w:t xml:space="preserve"> and job is designated as either </w:t>
      </w:r>
      <w:r w:rsidRPr="00CB45C8">
        <w:rPr>
          <w:rFonts w:eastAsia="Times New Roman" w:cs="Times New Roman"/>
          <w:b/>
          <w:szCs w:val="20"/>
        </w:rPr>
        <w:t>non</w:t>
      </w:r>
      <w:r w:rsidRPr="00CB45C8">
        <w:rPr>
          <w:rFonts w:eastAsia="Times New Roman" w:cs="Times New Roman"/>
          <w:b/>
          <w:szCs w:val="20"/>
        </w:rPr>
        <w:noBreakHyphen/>
        <w:t>exempt</w:t>
      </w:r>
      <w:r w:rsidRPr="00CB45C8">
        <w:rPr>
          <w:rFonts w:eastAsia="Times New Roman" w:cs="Times New Roman"/>
          <w:szCs w:val="20"/>
        </w:rPr>
        <w:t xml:space="preserve"> or </w:t>
      </w:r>
      <w:r w:rsidRPr="00CB45C8">
        <w:rPr>
          <w:rFonts w:eastAsia="Times New Roman" w:cs="Times New Roman"/>
          <w:b/>
          <w:szCs w:val="20"/>
        </w:rPr>
        <w:t>exempt</w:t>
      </w:r>
      <w:r w:rsidRPr="00CB45C8">
        <w:rPr>
          <w:rFonts w:eastAsia="Times New Roman" w:cs="Times New Roman"/>
          <w:szCs w:val="20"/>
        </w:rPr>
        <w:t>.</w:t>
      </w:r>
    </w:p>
    <w:p w14:paraId="352B1407" w14:textId="6FF4F01F" w:rsidR="00C47099" w:rsidRPr="00CB45C8" w:rsidRDefault="00C47099" w:rsidP="00D46F97">
      <w:pPr>
        <w:pStyle w:val="BodySingle0"/>
      </w:pPr>
      <w:r w:rsidRPr="00CB45C8">
        <w:rPr>
          <w:rFonts w:eastAsia="Times New Roman" w:cs="Times New Roman"/>
          <w:szCs w:val="20"/>
        </w:rPr>
        <w:t>Employees in non</w:t>
      </w:r>
      <w:r w:rsidRPr="00CB45C8">
        <w:rPr>
          <w:rFonts w:eastAsia="Times New Roman" w:cs="Times New Roman"/>
          <w:szCs w:val="20"/>
        </w:rPr>
        <w:noBreakHyphen/>
        <w:t xml:space="preserve">exempt positions are entitled to overtime and/or other premium pay under </w:t>
      </w:r>
      <w:r w:rsidRPr="00CB45C8">
        <w:t>federal</w:t>
      </w:r>
      <w:r w:rsidRPr="00CB45C8">
        <w:rPr>
          <w:rFonts w:eastAsia="Times New Roman" w:cs="Times New Roman"/>
          <w:szCs w:val="20"/>
        </w:rPr>
        <w:t xml:space="preserve"> an</w:t>
      </w:r>
      <w:r w:rsidRPr="00CB45C8">
        <w:t xml:space="preserve">d state wage and hour laws. </w:t>
      </w:r>
    </w:p>
    <w:p w14:paraId="50AC328C" w14:textId="3BCB48F4" w:rsidR="00C47099" w:rsidRPr="00CB45C8" w:rsidRDefault="00C47099" w:rsidP="00D46F97">
      <w:pPr>
        <w:pStyle w:val="BodySingle0"/>
      </w:pPr>
      <w:r w:rsidRPr="00CB45C8">
        <w:t>Exempt employees are not entitled to overtime pay.  The Company intends to maintain the salary basis of all of its salaried exempt employees.  Notwithstanding any other provision of this handbook, the Company</w:t>
      </w:r>
      <w:r w:rsidR="0028246C" w:rsidRPr="00CB45C8">
        <w:t>’</w:t>
      </w:r>
      <w:r w:rsidRPr="00CB45C8">
        <w:t>s policies, including but not limited to discipline and benefits policies, are to be interpreted in accordance with the salary basis requirements of the Fair Labor Standards Act and state law.  Please refer to the Salary Basis / Safe Harbor Policy attached to the Handbook for more information.</w:t>
      </w:r>
    </w:p>
    <w:p w14:paraId="791C152C" w14:textId="11BA5D0A" w:rsidR="00C47099" w:rsidRPr="00CB45C8" w:rsidRDefault="00C47099" w:rsidP="00D46F97">
      <w:pPr>
        <w:pStyle w:val="BodySingle0"/>
        <w:rPr>
          <w:rFonts w:eastAsia="Times New Roman" w:cs="Times New Roman"/>
          <w:szCs w:val="20"/>
        </w:rPr>
      </w:pPr>
      <w:r w:rsidRPr="00CB45C8">
        <w:t>An employee</w:t>
      </w:r>
      <w:r w:rsidR="0028246C" w:rsidRPr="00CB45C8">
        <w:t>’</w:t>
      </w:r>
      <w:r w:rsidRPr="00CB45C8">
        <w:t>s</w:t>
      </w:r>
      <w:r w:rsidRPr="00CB45C8">
        <w:rPr>
          <w:rFonts w:eastAsia="Times New Roman" w:cs="Times New Roman"/>
          <w:szCs w:val="20"/>
        </w:rPr>
        <w:t xml:space="preserve"> exempt or non</w:t>
      </w:r>
      <w:r w:rsidRPr="00CB45C8">
        <w:rPr>
          <w:rFonts w:eastAsia="Times New Roman" w:cs="Times New Roman"/>
          <w:szCs w:val="20"/>
        </w:rPr>
        <w:noBreakHyphen/>
        <w:t>exempt status may be changed only upon written notification from management.</w:t>
      </w:r>
    </w:p>
    <w:p w14:paraId="456543E7" w14:textId="77777777" w:rsidR="00C47099" w:rsidRPr="00CB45C8" w:rsidRDefault="00C47099" w:rsidP="00F92C49">
      <w:pPr>
        <w:pStyle w:val="Heading3"/>
        <w:rPr>
          <w:rFonts w:eastAsia="Times New Roman" w:cs="Times New Roman"/>
          <w:b w:val="0"/>
          <w:szCs w:val="20"/>
        </w:rPr>
      </w:pPr>
      <w:bookmarkStart w:id="310" w:name="_Toc95489729"/>
      <w:bookmarkStart w:id="311" w:name="_Toc95490217"/>
      <w:bookmarkStart w:id="312" w:name="_Toc95490771"/>
      <w:bookmarkStart w:id="313" w:name="_Toc95491023"/>
      <w:bookmarkStart w:id="314" w:name="_Toc95491275"/>
      <w:bookmarkStart w:id="315" w:name="_Toc95560624"/>
      <w:bookmarkStart w:id="316" w:name="_Toc143788304"/>
      <w:bookmarkStart w:id="317" w:name="_Toc143788592"/>
      <w:bookmarkStart w:id="318" w:name="_Toc143788966"/>
      <w:bookmarkStart w:id="319" w:name="_Toc143789368"/>
      <w:bookmarkStart w:id="320" w:name="_Toc143815605"/>
      <w:bookmarkStart w:id="321" w:name="_Toc161236142"/>
      <w:bookmarkStart w:id="322" w:name="_Toc161236556"/>
      <w:bookmarkStart w:id="323" w:name="_Toc161236970"/>
      <w:bookmarkStart w:id="324" w:name="_Toc161237387"/>
      <w:bookmarkStart w:id="325" w:name="_Toc161237800"/>
      <w:bookmarkStart w:id="326" w:name="_Toc161238212"/>
      <w:r w:rsidRPr="00CB45C8">
        <w:rPr>
          <w:rFonts w:eastAsia="Times New Roman" w:cs="Times New Roman"/>
          <w:szCs w:val="20"/>
        </w:rPr>
        <w:t xml:space="preserve">Regular Full-time </w:t>
      </w:r>
      <w:r w:rsidRPr="00CB45C8">
        <w:t>Employees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58EAC5C4" w14:textId="77777777" w:rsidR="00C47099" w:rsidRPr="00CB45C8" w:rsidRDefault="00C47099" w:rsidP="00D46F97">
      <w:pPr>
        <w:pStyle w:val="BodySingle0"/>
        <w:rPr>
          <w:rFonts w:eastAsia="Times New Roman" w:cs="Times New Roman"/>
          <w:szCs w:val="20"/>
        </w:rPr>
      </w:pPr>
      <w:r w:rsidRPr="00CB45C8">
        <w:rPr>
          <w:rFonts w:eastAsia="Times New Roman" w:cs="Times New Roman"/>
          <w:szCs w:val="20"/>
        </w:rPr>
        <w:t xml:space="preserve">A regular full-time employee is an employee who is </w:t>
      </w:r>
      <w:r w:rsidRPr="00CB45C8">
        <w:t>normally</w:t>
      </w:r>
      <w:r w:rsidRPr="00CB45C8">
        <w:rPr>
          <w:rFonts w:eastAsia="Times New Roman" w:cs="Times New Roman"/>
          <w:szCs w:val="20"/>
        </w:rPr>
        <w:t xml:space="preserve"> scheduled to work and does work a schedule of </w:t>
      </w:r>
      <w:commentRangeStart w:id="327"/>
      <w:r w:rsidRPr="00CB45C8">
        <w:rPr>
          <w:rFonts w:eastAsia="Times New Roman" w:cs="Times New Roman"/>
          <w:szCs w:val="20"/>
        </w:rPr>
        <w:t>40 hours</w:t>
      </w:r>
      <w:commentRangeEnd w:id="327"/>
      <w:r w:rsidR="005D5BA8">
        <w:rPr>
          <w:rStyle w:val="CommentReference"/>
        </w:rPr>
        <w:commentReference w:id="327"/>
      </w:r>
      <w:r w:rsidRPr="00CB45C8">
        <w:rPr>
          <w:rFonts w:eastAsia="Times New Roman" w:cs="Times New Roman"/>
          <w:szCs w:val="20"/>
        </w:rPr>
        <w:t xml:space="preserve"> or more per week.</w:t>
      </w:r>
    </w:p>
    <w:p w14:paraId="41B1C9AB" w14:textId="77777777" w:rsidR="00C47099" w:rsidRPr="00CB45C8" w:rsidRDefault="00C47099" w:rsidP="00F92C49">
      <w:pPr>
        <w:pStyle w:val="Heading3"/>
        <w:rPr>
          <w:rFonts w:eastAsia="Times New Roman" w:cs="Times New Roman"/>
          <w:b w:val="0"/>
          <w:szCs w:val="20"/>
        </w:rPr>
      </w:pPr>
      <w:bookmarkStart w:id="328" w:name="_Toc95489730"/>
      <w:bookmarkStart w:id="329" w:name="_Toc95490218"/>
      <w:bookmarkStart w:id="330" w:name="_Toc95490772"/>
      <w:bookmarkStart w:id="331" w:name="_Toc95491024"/>
      <w:bookmarkStart w:id="332" w:name="_Toc95491276"/>
      <w:bookmarkStart w:id="333" w:name="_Toc95560625"/>
      <w:bookmarkStart w:id="334" w:name="_Toc143788305"/>
      <w:bookmarkStart w:id="335" w:name="_Toc143788593"/>
      <w:bookmarkStart w:id="336" w:name="_Toc143788967"/>
      <w:bookmarkStart w:id="337" w:name="_Toc143789369"/>
      <w:bookmarkStart w:id="338" w:name="_Toc143815606"/>
      <w:bookmarkStart w:id="339" w:name="_Toc161236143"/>
      <w:bookmarkStart w:id="340" w:name="_Toc161236557"/>
      <w:bookmarkStart w:id="341" w:name="_Toc161236971"/>
      <w:bookmarkStart w:id="342" w:name="_Toc161237388"/>
      <w:bookmarkStart w:id="343" w:name="_Toc161237801"/>
      <w:bookmarkStart w:id="344" w:name="_Toc161238213"/>
      <w:r w:rsidRPr="00CB45C8">
        <w:rPr>
          <w:rFonts w:eastAsia="Times New Roman" w:cs="Times New Roman"/>
          <w:szCs w:val="20"/>
        </w:rPr>
        <w:t>Regular Part-</w:t>
      </w:r>
      <w:r w:rsidRPr="00CB45C8">
        <w:t>time</w:t>
      </w:r>
      <w:r w:rsidRPr="00CB45C8">
        <w:rPr>
          <w:rFonts w:eastAsia="Times New Roman" w:cs="Times New Roman"/>
          <w:szCs w:val="20"/>
        </w:rPr>
        <w:t xml:space="preserve"> Employees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5C927A50" w14:textId="77777777" w:rsidR="00C47099" w:rsidRPr="00CB45C8" w:rsidRDefault="00C47099" w:rsidP="00D46F97">
      <w:pPr>
        <w:pStyle w:val="BodySingle0"/>
        <w:rPr>
          <w:rFonts w:eastAsia="Times New Roman" w:cs="Times New Roman"/>
          <w:szCs w:val="20"/>
        </w:rPr>
      </w:pPr>
      <w:r w:rsidRPr="00CB45C8">
        <w:rPr>
          <w:rFonts w:eastAsia="Times New Roman" w:cs="Times New Roman"/>
          <w:szCs w:val="20"/>
        </w:rPr>
        <w:t xml:space="preserve">A regular part-time employee is an employee who </w:t>
      </w:r>
      <w:r w:rsidRPr="00CB45C8">
        <w:t>is</w:t>
      </w:r>
      <w:r w:rsidRPr="00CB45C8">
        <w:rPr>
          <w:rFonts w:eastAsia="Times New Roman" w:cs="Times New Roman"/>
          <w:szCs w:val="20"/>
        </w:rPr>
        <w:t xml:space="preserve"> normally scheduled to work and does work a schedule of less than 40 hours per week.</w:t>
      </w:r>
    </w:p>
    <w:p w14:paraId="7A6B3D0E" w14:textId="77777777" w:rsidR="00C47099" w:rsidRPr="00CB45C8" w:rsidRDefault="00C47099" w:rsidP="00F92C49">
      <w:pPr>
        <w:pStyle w:val="Heading3"/>
        <w:rPr>
          <w:rFonts w:eastAsia="Times New Roman" w:cs="Times New Roman"/>
          <w:b w:val="0"/>
          <w:szCs w:val="20"/>
        </w:rPr>
      </w:pPr>
      <w:bookmarkStart w:id="345" w:name="_Toc95489731"/>
      <w:bookmarkStart w:id="346" w:name="_Toc95490219"/>
      <w:bookmarkStart w:id="347" w:name="_Toc95490773"/>
      <w:bookmarkStart w:id="348" w:name="_Toc95491025"/>
      <w:bookmarkStart w:id="349" w:name="_Toc95491277"/>
      <w:bookmarkStart w:id="350" w:name="_Toc95560626"/>
      <w:bookmarkStart w:id="351" w:name="_Toc143788306"/>
      <w:bookmarkStart w:id="352" w:name="_Toc143788594"/>
      <w:bookmarkStart w:id="353" w:name="_Toc143788968"/>
      <w:bookmarkStart w:id="354" w:name="_Toc143789370"/>
      <w:bookmarkStart w:id="355" w:name="_Toc143815607"/>
      <w:bookmarkStart w:id="356" w:name="_Toc161236144"/>
      <w:bookmarkStart w:id="357" w:name="_Toc161236558"/>
      <w:bookmarkStart w:id="358" w:name="_Toc161236972"/>
      <w:bookmarkStart w:id="359" w:name="_Toc161237389"/>
      <w:bookmarkStart w:id="360" w:name="_Toc161237802"/>
      <w:bookmarkStart w:id="361" w:name="_Toc161238214"/>
      <w:r w:rsidRPr="00CB45C8">
        <w:rPr>
          <w:rFonts w:eastAsia="Times New Roman" w:cs="Times New Roman"/>
          <w:szCs w:val="20"/>
        </w:rPr>
        <w:t xml:space="preserve">Temporary </w:t>
      </w:r>
      <w:r w:rsidRPr="00CB45C8">
        <w:t>Employees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7F1234CC" w14:textId="37E4D89A" w:rsidR="00C47099" w:rsidRPr="00C47099" w:rsidRDefault="00C47099" w:rsidP="00D46F97">
      <w:pPr>
        <w:pStyle w:val="BodySingle0"/>
        <w:rPr>
          <w:rFonts w:eastAsia="Times New Roman" w:cs="Times New Roman"/>
          <w:szCs w:val="20"/>
        </w:rPr>
      </w:pPr>
      <w:r w:rsidRPr="00CB45C8">
        <w:rPr>
          <w:rFonts w:eastAsia="Times New Roman" w:cs="Times New Roman"/>
          <w:szCs w:val="20"/>
        </w:rPr>
        <w:t xml:space="preserve">A temporary employee is an employee who is employed for a short-term assignment and who is not considered a regular employee.  Short-term assignments generally last three months or less.  However, an employee will not change from temporary status to regular full-time or part-time status </w:t>
      </w:r>
      <w:r w:rsidRPr="00CB45C8">
        <w:t>because</w:t>
      </w:r>
      <w:r w:rsidRPr="00CB45C8">
        <w:rPr>
          <w:rFonts w:eastAsia="Times New Roman" w:cs="Times New Roman"/>
          <w:szCs w:val="20"/>
        </w:rPr>
        <w:t xml:space="preserve"> the employee</w:t>
      </w:r>
      <w:r w:rsidR="0028246C" w:rsidRPr="00CB45C8">
        <w:rPr>
          <w:rFonts w:eastAsia="Times New Roman" w:cs="Times New Roman"/>
          <w:szCs w:val="20"/>
        </w:rPr>
        <w:t>’</w:t>
      </w:r>
      <w:r w:rsidRPr="00CB45C8">
        <w:rPr>
          <w:rFonts w:eastAsia="Times New Roman" w:cs="Times New Roman"/>
          <w:szCs w:val="20"/>
        </w:rPr>
        <w:t>s assignment is extended.  An employee</w:t>
      </w:r>
      <w:r w:rsidR="0028246C" w:rsidRPr="00CB45C8">
        <w:rPr>
          <w:rFonts w:eastAsia="Times New Roman" w:cs="Times New Roman"/>
          <w:szCs w:val="20"/>
        </w:rPr>
        <w:t>’</w:t>
      </w:r>
      <w:r w:rsidRPr="00CB45C8">
        <w:rPr>
          <w:rFonts w:eastAsia="Times New Roman" w:cs="Times New Roman"/>
          <w:szCs w:val="20"/>
        </w:rPr>
        <w:t>s status only will change if the employee is advised of such a change, in writing, by the Company</w:t>
      </w:r>
      <w:r w:rsidR="0028246C" w:rsidRPr="00CB45C8">
        <w:rPr>
          <w:rFonts w:eastAsia="Times New Roman" w:cs="Times New Roman"/>
          <w:szCs w:val="20"/>
        </w:rPr>
        <w:t>’</w:t>
      </w:r>
      <w:r w:rsidRPr="00CB45C8">
        <w:rPr>
          <w:rFonts w:eastAsia="Times New Roman" w:cs="Times New Roman"/>
          <w:szCs w:val="20"/>
        </w:rPr>
        <w:t>s Human Resources Manager.  Temporary employees are not eligible for any Company-sponsored benefits except to the extent mandated by state or federal law.</w:t>
      </w:r>
    </w:p>
    <w:p w14:paraId="788079E8" w14:textId="77777777" w:rsidR="00C47099" w:rsidRPr="00C47099" w:rsidRDefault="00C47099" w:rsidP="004A568C">
      <w:pPr>
        <w:pStyle w:val="Heading2"/>
      </w:pPr>
      <w:bookmarkStart w:id="362" w:name="_Toc354057130"/>
      <w:bookmarkStart w:id="363" w:name="_Toc358303930"/>
      <w:bookmarkStart w:id="364" w:name="_Toc54791782"/>
      <w:bookmarkStart w:id="365" w:name="_Toc84430419"/>
      <w:bookmarkStart w:id="366" w:name="_Toc84432504"/>
      <w:bookmarkStart w:id="367" w:name="_Toc84432618"/>
      <w:bookmarkStart w:id="368" w:name="_Toc95489732"/>
      <w:bookmarkStart w:id="369" w:name="_Toc95490220"/>
      <w:bookmarkStart w:id="370" w:name="_Toc95490774"/>
      <w:bookmarkStart w:id="371" w:name="_Toc95491026"/>
      <w:bookmarkStart w:id="372" w:name="_Toc95491278"/>
      <w:bookmarkStart w:id="373" w:name="_Toc95560627"/>
      <w:bookmarkStart w:id="374" w:name="_Toc141170062"/>
      <w:bookmarkStart w:id="375" w:name="_Toc143788307"/>
      <w:bookmarkStart w:id="376" w:name="_Toc143788595"/>
      <w:bookmarkStart w:id="377" w:name="_Toc143788969"/>
      <w:bookmarkStart w:id="378" w:name="_Toc143789371"/>
      <w:bookmarkStart w:id="379" w:name="_Toc143815608"/>
      <w:bookmarkStart w:id="380" w:name="_Toc161236145"/>
      <w:bookmarkStart w:id="381" w:name="_Toc161236559"/>
      <w:bookmarkStart w:id="382" w:name="_Toc161236973"/>
      <w:bookmarkStart w:id="383" w:name="_Toc161237390"/>
      <w:bookmarkStart w:id="384" w:name="_Toc161237803"/>
      <w:bookmarkStart w:id="385" w:name="_Toc161238215"/>
      <w:r w:rsidRPr="00C47099">
        <w:t>Hours and Days of Work</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73D1A699" w14:textId="468F2F9A"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The normal work week will commence on </w:t>
      </w:r>
      <w:commentRangeStart w:id="386"/>
      <w:r w:rsidRPr="00C47099">
        <w:rPr>
          <w:rFonts w:eastAsia="Times New Roman" w:cs="Times New Roman"/>
          <w:szCs w:val="20"/>
          <w:highlight w:val="yellow"/>
        </w:rPr>
        <w:t>Sunday at 12:01 a.m. and run through Saturday midnight, and each workday begins at 12:01 a.m. and ends at midnight.</w:t>
      </w:r>
      <w:r w:rsidRPr="00C47099">
        <w:rPr>
          <w:rFonts w:eastAsia="Times New Roman" w:cs="Times New Roman"/>
          <w:szCs w:val="20"/>
        </w:rPr>
        <w:t xml:space="preserve">  Generally, the Company</w:t>
      </w:r>
      <w:r w:rsidR="0028246C">
        <w:rPr>
          <w:rFonts w:eastAsia="Times New Roman" w:cs="Times New Roman"/>
          <w:szCs w:val="20"/>
        </w:rPr>
        <w:t>’</w:t>
      </w:r>
      <w:r w:rsidRPr="00C47099">
        <w:rPr>
          <w:rFonts w:eastAsia="Times New Roman" w:cs="Times New Roman"/>
          <w:szCs w:val="20"/>
        </w:rPr>
        <w:t xml:space="preserve">s work hours are </w:t>
      </w:r>
      <w:r w:rsidRPr="00C47099">
        <w:rPr>
          <w:rFonts w:eastAsia="Times New Roman" w:cs="Times New Roman"/>
          <w:szCs w:val="20"/>
          <w:highlight w:val="yellow"/>
        </w:rPr>
        <w:t>9:00 a.m. to 7:00 p.m.,</w:t>
      </w:r>
      <w:r w:rsidRPr="00C47099">
        <w:rPr>
          <w:rFonts w:eastAsia="Times New Roman" w:cs="Times New Roman"/>
          <w:szCs w:val="20"/>
        </w:rPr>
        <w:t xml:space="preserve"> </w:t>
      </w:r>
      <w:commentRangeEnd w:id="386"/>
      <w:r w:rsidR="005D5BA8">
        <w:rPr>
          <w:rStyle w:val="CommentReference"/>
        </w:rPr>
        <w:commentReference w:id="386"/>
      </w:r>
      <w:r w:rsidRPr="00C47099">
        <w:rPr>
          <w:rFonts w:eastAsia="Times New Roman" w:cs="Times New Roman"/>
          <w:szCs w:val="20"/>
        </w:rPr>
        <w:t>Monday through Friday.  The Company reserves the right to assign schedules and hours of work in accordance with our operational needs.</w:t>
      </w:r>
    </w:p>
    <w:p w14:paraId="4CF13C62" w14:textId="400DCFAC" w:rsidR="00C47099" w:rsidRPr="00C47099" w:rsidRDefault="00C47099" w:rsidP="004A568C">
      <w:pPr>
        <w:pStyle w:val="Heading2"/>
      </w:pPr>
      <w:bookmarkStart w:id="387" w:name="_Toc354057131"/>
      <w:bookmarkStart w:id="388" w:name="_Toc358303931"/>
      <w:bookmarkStart w:id="389" w:name="_Toc54791783"/>
      <w:bookmarkStart w:id="390" w:name="_Toc84430420"/>
      <w:bookmarkStart w:id="391" w:name="_Toc84432505"/>
      <w:bookmarkStart w:id="392" w:name="_Toc84432619"/>
      <w:bookmarkStart w:id="393" w:name="_Toc95489733"/>
      <w:bookmarkStart w:id="394" w:name="_Toc95490221"/>
      <w:bookmarkStart w:id="395" w:name="_Toc95490775"/>
      <w:bookmarkStart w:id="396" w:name="_Toc95491027"/>
      <w:bookmarkStart w:id="397" w:name="_Toc95491279"/>
      <w:bookmarkStart w:id="398" w:name="_Toc95560628"/>
      <w:bookmarkStart w:id="399" w:name="_Toc141170063"/>
      <w:bookmarkStart w:id="400" w:name="_Toc143788308"/>
      <w:bookmarkStart w:id="401" w:name="_Toc143788596"/>
      <w:bookmarkStart w:id="402" w:name="_Toc143788970"/>
      <w:bookmarkStart w:id="403" w:name="_Toc143789372"/>
      <w:bookmarkStart w:id="404" w:name="_Toc143815609"/>
      <w:bookmarkStart w:id="405" w:name="_Toc161236146"/>
      <w:bookmarkStart w:id="406" w:name="_Toc161236560"/>
      <w:bookmarkStart w:id="407" w:name="_Toc161236974"/>
      <w:bookmarkStart w:id="408" w:name="_Toc161237391"/>
      <w:bookmarkStart w:id="409" w:name="_Toc161237804"/>
      <w:bookmarkStart w:id="410" w:name="_Toc161238216"/>
      <w:r w:rsidRPr="00C47099">
        <w:lastRenderedPageBreak/>
        <w:t>Meal Period</w:t>
      </w:r>
      <w:r w:rsidR="002E1D5F">
        <w:t>S</w:t>
      </w:r>
      <w:r w:rsidRPr="00C47099">
        <w:t xml:space="preserve"> and Rest Breaks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5ED5FB24" w14:textId="4002A945" w:rsidR="005D5BA8" w:rsidRPr="00715CAE" w:rsidRDefault="005D5BA8" w:rsidP="00B70048">
      <w:pPr>
        <w:pStyle w:val="BodySingle0"/>
        <w:rPr>
          <w:lang w:eastAsia="zh-CN"/>
        </w:rPr>
      </w:pPr>
      <w:bookmarkStart w:id="411" w:name="_Toc354057132"/>
      <w:bookmarkStart w:id="412" w:name="_Toc358303932"/>
      <w:bookmarkStart w:id="413" w:name="_Toc54791784"/>
      <w:bookmarkStart w:id="414" w:name="_Toc84430421"/>
      <w:bookmarkStart w:id="415" w:name="_Toc84432506"/>
      <w:bookmarkStart w:id="416" w:name="_Toc84432620"/>
      <w:bookmarkStart w:id="417" w:name="_Toc95489734"/>
      <w:bookmarkStart w:id="418" w:name="_Toc95490222"/>
      <w:bookmarkStart w:id="419" w:name="_Toc95490776"/>
      <w:bookmarkStart w:id="420" w:name="_Toc95491028"/>
      <w:bookmarkStart w:id="421" w:name="_Toc95491280"/>
      <w:bookmarkStart w:id="422" w:name="_Toc95560629"/>
      <w:r w:rsidRPr="00715CAE">
        <w:rPr>
          <w:lang w:eastAsia="zh-CN"/>
        </w:rPr>
        <w:t xml:space="preserve">When you work a shift of more than five hours, </w:t>
      </w:r>
      <w:r w:rsidR="00801A3D">
        <w:t>the Company</w:t>
      </w:r>
      <w:r w:rsidRPr="00715CAE">
        <w:rPr>
          <w:lang w:eastAsia="zh-CN"/>
        </w:rPr>
        <w:t xml:space="preserve"> provides you with an at least 30-</w:t>
      </w:r>
      <w:commentRangeStart w:id="423"/>
      <w:commentRangeEnd w:id="423"/>
      <w:r w:rsidRPr="00715CAE">
        <w:rPr>
          <w:rFonts w:eastAsia="Times New Roman"/>
          <w:sz w:val="16"/>
          <w:szCs w:val="20"/>
        </w:rPr>
        <w:commentReference w:id="423"/>
      </w:r>
      <w:commentRangeStart w:id="424"/>
      <w:commentRangeEnd w:id="424"/>
      <w:r w:rsidRPr="00715CAE">
        <w:rPr>
          <w:rFonts w:eastAsia="Times New Roman"/>
          <w:sz w:val="16"/>
          <w:szCs w:val="20"/>
        </w:rPr>
        <w:commentReference w:id="424"/>
      </w:r>
      <w:r w:rsidRPr="00715CAE">
        <w:rPr>
          <w:lang w:eastAsia="zh-CN"/>
        </w:rPr>
        <w:t xml:space="preserve">minute, off duty, continuous, unpaid and uninterrupted meal period by the end of the 5th hour of work, unless you work </w:t>
      </w:r>
      <w:r w:rsidRPr="00715CAE">
        <w:t xml:space="preserve">six </w:t>
      </w:r>
      <w:r w:rsidRPr="00715CAE">
        <w:rPr>
          <w:lang w:eastAsia="zh-CN"/>
        </w:rPr>
        <w:t xml:space="preserve">hours or less in a workday and you and </w:t>
      </w:r>
      <w:r w:rsidR="00801A3D">
        <w:t>the Company</w:t>
      </w:r>
      <w:r w:rsidRPr="00715CAE">
        <w:rPr>
          <w:lang w:eastAsia="zh-CN"/>
        </w:rPr>
        <w:t xml:space="preserve"> agree to voluntarily waive the meal period. You should begin your meal period by no later than the end of your fifth hour of work.</w:t>
      </w:r>
    </w:p>
    <w:p w14:paraId="52108FA2" w14:textId="69514234" w:rsidR="005D5BA8" w:rsidRPr="00715CAE" w:rsidRDefault="005D5BA8" w:rsidP="00B70048">
      <w:pPr>
        <w:pStyle w:val="BodySingle0"/>
        <w:rPr>
          <w:lang w:eastAsia="zh-CN"/>
        </w:rPr>
      </w:pPr>
      <w:r w:rsidRPr="00715CAE">
        <w:rPr>
          <w:lang w:eastAsia="zh-CN"/>
        </w:rPr>
        <w:t xml:space="preserve">When you work a shift of more than 10 hours, </w:t>
      </w:r>
      <w:r w:rsidR="00801A3D">
        <w:t>the Company</w:t>
      </w:r>
      <w:r w:rsidRPr="00715CAE">
        <w:rPr>
          <w:lang w:eastAsia="zh-CN"/>
        </w:rPr>
        <w:t xml:space="preserve"> provides you with a second at least 30</w:t>
      </w:r>
      <w:commentRangeStart w:id="425"/>
      <w:commentRangeEnd w:id="425"/>
      <w:r w:rsidRPr="00715CAE">
        <w:rPr>
          <w:sz w:val="16"/>
          <w:szCs w:val="16"/>
        </w:rPr>
        <w:commentReference w:id="425"/>
      </w:r>
      <w:r w:rsidRPr="00715CAE">
        <w:rPr>
          <w:lang w:eastAsia="zh-CN"/>
        </w:rPr>
        <w:t xml:space="preserve">-minute off-duty, continuous, unpaid and uninterrupted meal period by the end of the tenth hour of work.  However, if you work more than 10 hours in a shift, but not more than 12 hours, then you and </w:t>
      </w:r>
      <w:r w:rsidR="00801A3D">
        <w:t>the Company</w:t>
      </w:r>
      <w:r w:rsidRPr="00715CAE">
        <w:rPr>
          <w:lang w:eastAsia="zh-CN"/>
        </w:rPr>
        <w:t xml:space="preserve"> can agree to waive your second meal period.</w:t>
      </w:r>
    </w:p>
    <w:p w14:paraId="606327D8" w14:textId="41248F63" w:rsidR="005D5BA8" w:rsidRDefault="005D5BA8" w:rsidP="00B70048">
      <w:pPr>
        <w:pStyle w:val="BodySingle0"/>
        <w:rPr>
          <w:lang w:eastAsia="zh-CN"/>
        </w:rPr>
      </w:pPr>
      <w:r w:rsidRPr="00715CAE">
        <w:rPr>
          <w:lang w:eastAsia="zh-CN"/>
        </w:rPr>
        <w:t xml:space="preserve">Each non-exempt </w:t>
      </w:r>
      <w:r w:rsidR="00801A3D">
        <w:rPr>
          <w:lang w:eastAsia="zh-CN"/>
        </w:rPr>
        <w:t>employee</w:t>
      </w:r>
      <w:r w:rsidRPr="00715CAE">
        <w:rPr>
          <w:lang w:eastAsia="zh-CN"/>
        </w:rPr>
        <w:t xml:space="preserve"> is required to record accurately the time they begin and end each meal period. Non-exempt </w:t>
      </w:r>
      <w:r w:rsidR="00801A3D">
        <w:rPr>
          <w:lang w:eastAsia="zh-CN"/>
        </w:rPr>
        <w:t>employee</w:t>
      </w:r>
      <w:r w:rsidR="00AB129A">
        <w:rPr>
          <w:lang w:eastAsia="zh-CN"/>
        </w:rPr>
        <w:t>s</w:t>
      </w:r>
      <w:r w:rsidRPr="00715CAE">
        <w:rPr>
          <w:lang w:eastAsia="zh-CN"/>
        </w:rPr>
        <w:t xml:space="preserve"> must not perform any work “off the clock” during meal periods. Any time spent performing work during a meal period must be reflected on the </w:t>
      </w:r>
      <w:r w:rsidR="00801A3D">
        <w:rPr>
          <w:lang w:eastAsia="zh-CN"/>
        </w:rPr>
        <w:t>employee</w:t>
      </w:r>
      <w:r w:rsidRPr="00715CAE">
        <w:rPr>
          <w:lang w:eastAsia="zh-CN"/>
        </w:rPr>
        <w:t xml:space="preserve">’s time record. </w:t>
      </w:r>
      <w:r w:rsidR="00801A3D">
        <w:rPr>
          <w:lang w:eastAsia="zh-CN"/>
        </w:rPr>
        <w:t>Employees</w:t>
      </w:r>
      <w:r w:rsidRPr="00715CAE">
        <w:rPr>
          <w:lang w:eastAsia="zh-CN"/>
        </w:rPr>
        <w:t xml:space="preserve"> will be subject to discipline for violating this policy.</w:t>
      </w:r>
    </w:p>
    <w:p w14:paraId="56FC7C2F" w14:textId="2AD30B2E" w:rsidR="005D5BA8" w:rsidRDefault="00801A3D" w:rsidP="00B70048">
      <w:pPr>
        <w:pStyle w:val="BodySingle0"/>
        <w:rPr>
          <w:lang w:eastAsia="zh-CN"/>
        </w:rPr>
      </w:pPr>
      <w:r>
        <w:rPr>
          <w:lang w:eastAsia="zh-CN"/>
        </w:rPr>
        <w:t>Employees</w:t>
      </w:r>
      <w:commentRangeStart w:id="426"/>
      <w:r w:rsidR="005D5BA8">
        <w:rPr>
          <w:lang w:eastAsia="zh-CN"/>
        </w:rPr>
        <w:t xml:space="preserve"> are authorized and permitted to take one paid at least 10 minute, continuous, off-duty, uninterrupted rest break for every four hours worked or major portion thereof.  Rest breaks should be taken as close to the middle of each four hour work period as practicable.  </w:t>
      </w:r>
      <w:r>
        <w:rPr>
          <w:lang w:eastAsia="zh-CN"/>
        </w:rPr>
        <w:t>Employees</w:t>
      </w:r>
      <w:r w:rsidR="005D5BA8">
        <w:rPr>
          <w:lang w:eastAsia="zh-CN"/>
        </w:rPr>
        <w:t xml:space="preserve"> working fewer than 3.5 hours in a shift are not entitled to a rest break.  If you work between 3.5 and six hours in a shift, then you are authorized and permitted to take one paid rest break each shift.  If you work more than six hours in a shift, then you are authorized and permitted to take two paid rest breaks each shift.  If you work more than 10 hours in a shift, then you are authorized and permitted to take an additional rest break (and so on with additional breaks for each four hour or major fraction thereof time interval).  The </w:t>
      </w:r>
      <w:r>
        <w:rPr>
          <w:lang w:eastAsia="zh-CN"/>
        </w:rPr>
        <w:t>Company</w:t>
      </w:r>
      <w:r w:rsidR="005D5BA8">
        <w:rPr>
          <w:lang w:eastAsia="zh-CN"/>
        </w:rPr>
        <w:t xml:space="preserve"> encourages employees to take all authorized rest breaks each shift.</w:t>
      </w:r>
      <w:commentRangeEnd w:id="426"/>
      <w:r w:rsidR="005D5BA8">
        <w:rPr>
          <w:rStyle w:val="CommentReference"/>
        </w:rPr>
        <w:commentReference w:id="426"/>
      </w:r>
    </w:p>
    <w:p w14:paraId="2F34F470" w14:textId="416FC6C6" w:rsidR="005D5BA8" w:rsidRPr="009439E7" w:rsidRDefault="005D5BA8" w:rsidP="00B70048">
      <w:pPr>
        <w:pStyle w:val="BodySingle0"/>
        <w:rPr>
          <w:lang w:eastAsia="zh-CN"/>
        </w:rPr>
      </w:pPr>
      <w:r w:rsidRPr="009439E7">
        <w:rPr>
          <w:lang w:eastAsia="zh-CN"/>
        </w:rPr>
        <w:t xml:space="preserve">You are relieved of all your work duties during your meal periods and rest breaks, and you are free to use this time for whatever purpose you desire, including leaving the premises. If you are not provided with a meal period or rest break as specified in this policy, or anyone directs or encourages you to skip your meal periods or rest breaks, you must contact </w:t>
      </w:r>
      <w:r w:rsidR="00801A3D">
        <w:rPr>
          <w:lang w:eastAsia="zh-CN"/>
        </w:rPr>
        <w:t xml:space="preserve">Human Resources </w:t>
      </w:r>
      <w:r w:rsidRPr="009439E7">
        <w:rPr>
          <w:lang w:eastAsia="zh-CN"/>
        </w:rPr>
        <w:t>immediately. You may do so without fear of retaliation, which Company policy prohibits.</w:t>
      </w:r>
    </w:p>
    <w:p w14:paraId="1D922C9B" w14:textId="3072174B" w:rsidR="005D5BA8" w:rsidRPr="00715CAE" w:rsidRDefault="00801A3D" w:rsidP="00B70048">
      <w:pPr>
        <w:pStyle w:val="BodySingle0"/>
        <w:rPr>
          <w:lang w:eastAsia="zh-CN"/>
        </w:rPr>
      </w:pPr>
      <w:r>
        <w:rPr>
          <w:lang w:eastAsia="zh-CN"/>
        </w:rPr>
        <w:t>Employees</w:t>
      </w:r>
      <w:r w:rsidR="005D5BA8" w:rsidRPr="009439E7">
        <w:rPr>
          <w:lang w:eastAsia="zh-CN"/>
        </w:rPr>
        <w:t xml:space="preserve"> may not add their rest breaks to their meal periods to take a longer meal period. </w:t>
      </w:r>
      <w:r>
        <w:rPr>
          <w:lang w:eastAsia="zh-CN"/>
        </w:rPr>
        <w:t>Employees</w:t>
      </w:r>
      <w:r w:rsidR="005D5BA8" w:rsidRPr="009439E7">
        <w:rPr>
          <w:lang w:eastAsia="zh-CN"/>
        </w:rPr>
        <w:t xml:space="preserve"> also must not work through their meal or rest periods in order to arrive late or leave early.</w:t>
      </w:r>
    </w:p>
    <w:p w14:paraId="0BC5E777" w14:textId="77777777" w:rsidR="005D5BA8" w:rsidRPr="009439E7" w:rsidRDefault="005D5BA8" w:rsidP="00B70048">
      <w:pPr>
        <w:pStyle w:val="Heading3"/>
        <w:rPr>
          <w:lang w:eastAsia="zh-CN"/>
        </w:rPr>
      </w:pPr>
      <w:bookmarkStart w:id="427" w:name="_Toc143788309"/>
      <w:bookmarkStart w:id="428" w:name="_Toc143788597"/>
      <w:bookmarkStart w:id="429" w:name="_Toc143788971"/>
      <w:bookmarkStart w:id="430" w:name="_Toc143789373"/>
      <w:bookmarkStart w:id="431" w:name="_Toc143815610"/>
      <w:bookmarkStart w:id="432" w:name="_Toc161236147"/>
      <w:bookmarkStart w:id="433" w:name="_Toc161236561"/>
      <w:bookmarkStart w:id="434" w:name="_Toc161236975"/>
      <w:bookmarkStart w:id="435" w:name="_Toc161237392"/>
      <w:bookmarkStart w:id="436" w:name="_Toc161237805"/>
      <w:bookmarkStart w:id="437" w:name="_Toc161238217"/>
      <w:commentRangeStart w:id="438"/>
      <w:r w:rsidRPr="009439E7">
        <w:rPr>
          <w:highlight w:val="yellow"/>
          <w:lang w:eastAsia="zh-CN"/>
        </w:rPr>
        <w:t>[OPTION 1: AUTO PAYMENT OF PREMIUMS]:</w:t>
      </w:r>
      <w:commentRangeEnd w:id="438"/>
      <w:r w:rsidRPr="009439E7">
        <w:rPr>
          <w:sz w:val="16"/>
          <w:szCs w:val="16"/>
        </w:rPr>
        <w:commentReference w:id="438"/>
      </w:r>
      <w:bookmarkEnd w:id="427"/>
      <w:bookmarkEnd w:id="428"/>
      <w:bookmarkEnd w:id="429"/>
      <w:bookmarkEnd w:id="430"/>
      <w:bookmarkEnd w:id="431"/>
      <w:bookmarkEnd w:id="432"/>
      <w:bookmarkEnd w:id="433"/>
      <w:bookmarkEnd w:id="434"/>
      <w:bookmarkEnd w:id="435"/>
      <w:bookmarkEnd w:id="436"/>
      <w:bookmarkEnd w:id="437"/>
    </w:p>
    <w:p w14:paraId="424D79B3" w14:textId="42F38649" w:rsidR="005D5BA8" w:rsidRPr="009439E7" w:rsidRDefault="005D5BA8" w:rsidP="00B70048">
      <w:pPr>
        <w:pStyle w:val="BodySingle0"/>
      </w:pPr>
      <w:r w:rsidRPr="009439E7">
        <w:t xml:space="preserve">The </w:t>
      </w:r>
      <w:r w:rsidR="00801A3D">
        <w:t>Company</w:t>
      </w:r>
      <w:r w:rsidRPr="009439E7">
        <w:t xml:space="preserve"> will assume that you have been authorized and permitted to take all of your rest periods as set forth in this policy unless you notify Human Resources of a problem in writing by completing the Meal/Rest Period Issue Notice or submitting other written notification of the issue.</w:t>
      </w:r>
    </w:p>
    <w:p w14:paraId="3142AE15" w14:textId="282AD934" w:rsidR="005D5BA8" w:rsidRPr="009439E7" w:rsidRDefault="005D5BA8" w:rsidP="00B70048">
      <w:pPr>
        <w:pStyle w:val="BodySingle0"/>
        <w:rPr>
          <w:lang w:eastAsia="zh-CN"/>
        </w:rPr>
      </w:pPr>
      <w:r w:rsidRPr="009439E7">
        <w:rPr>
          <w:lang w:eastAsia="zh-CN"/>
        </w:rPr>
        <w:lastRenderedPageBreak/>
        <w:t xml:space="preserve">With regard to meal periods, the </w:t>
      </w:r>
      <w:r w:rsidR="00801A3D">
        <w:rPr>
          <w:lang w:eastAsia="zh-CN"/>
        </w:rPr>
        <w:t>Company</w:t>
      </w:r>
      <w:r w:rsidRPr="009439E7">
        <w:rPr>
          <w:lang w:eastAsia="zh-CN"/>
        </w:rPr>
        <w:t xml:space="preserve"> will pay you in accordance with applicable law if your time records reflect a skipped, short or late meal period (except when, in the case of a skipped or short meal period, (1) your time records also reflect that you later were provided with a timely replacement meal period of at least 30 continuous minutes; and (2) you have not otherwise notified Human Resources of a problem with the replacement meal period</w:t>
      </w:r>
      <w:r>
        <w:rPr>
          <w:lang w:eastAsia="zh-CN"/>
        </w:rPr>
        <w:t>)</w:t>
      </w:r>
      <w:r w:rsidRPr="009439E7">
        <w:rPr>
          <w:lang w:eastAsia="zh-CN"/>
        </w:rPr>
        <w:t>.</w:t>
      </w:r>
    </w:p>
    <w:p w14:paraId="661D1E3D" w14:textId="62693508" w:rsidR="005D5BA8" w:rsidRPr="009439E7" w:rsidRDefault="005D5BA8" w:rsidP="00B70048">
      <w:pPr>
        <w:pStyle w:val="BodySingle0"/>
        <w:rPr>
          <w:lang w:eastAsia="zh-CN"/>
        </w:rPr>
      </w:pPr>
      <w:r w:rsidRPr="009439E7">
        <w:rPr>
          <w:lang w:eastAsia="zh-CN"/>
        </w:rPr>
        <w:t xml:space="preserve">When your time records reflect timely meal periods of at least 30 continuous minutes, the </w:t>
      </w:r>
      <w:r w:rsidR="00801A3D">
        <w:rPr>
          <w:lang w:eastAsia="zh-CN"/>
        </w:rPr>
        <w:t>Company</w:t>
      </w:r>
      <w:r w:rsidRPr="009439E7">
        <w:rPr>
          <w:lang w:eastAsia="zh-CN"/>
        </w:rPr>
        <w:t xml:space="preserve"> will assume that you (1) were not required, instructed, or encouraged to work off the clock during your meal periods; and (2) did not experience any other problem with your meal period, unless you notify Human Resources of a problem in writing by completing the Meal/Rest Period Issue Notice or submitting other written notification of the issue. </w:t>
      </w:r>
    </w:p>
    <w:p w14:paraId="061DF65C" w14:textId="6E86C6CD" w:rsidR="005D5BA8" w:rsidRPr="009439E7" w:rsidRDefault="005D5BA8" w:rsidP="00B70048">
      <w:pPr>
        <w:pStyle w:val="BodySingle0"/>
        <w:rPr>
          <w:lang w:eastAsia="zh-CN"/>
        </w:rPr>
      </w:pPr>
      <w:r w:rsidRPr="009439E7">
        <w:rPr>
          <w:lang w:eastAsia="zh-CN"/>
        </w:rPr>
        <w:t xml:space="preserve">The </w:t>
      </w:r>
      <w:r w:rsidR="00801A3D">
        <w:rPr>
          <w:lang w:eastAsia="zh-CN"/>
        </w:rPr>
        <w:t>Company</w:t>
      </w:r>
      <w:r w:rsidRPr="009439E7">
        <w:rPr>
          <w:lang w:eastAsia="zh-CN"/>
        </w:rPr>
        <w:t xml:space="preserve"> will pay you in accordance with applicable law when you [</w:t>
      </w:r>
      <w:commentRangeStart w:id="439"/>
      <w:r w:rsidRPr="00801A3D">
        <w:rPr>
          <w:highlight w:val="yellow"/>
          <w:lang w:eastAsia="zh-CN"/>
        </w:rPr>
        <w:t>report a problem</w:t>
      </w:r>
      <w:commentRangeEnd w:id="439"/>
      <w:r w:rsidRPr="00801A3D">
        <w:rPr>
          <w:sz w:val="16"/>
          <w:szCs w:val="16"/>
          <w:highlight w:val="yellow"/>
        </w:rPr>
        <w:commentReference w:id="439"/>
      </w:r>
      <w:r w:rsidRPr="00801A3D">
        <w:rPr>
          <w:highlight w:val="yellow"/>
          <w:lang w:eastAsia="zh-CN"/>
        </w:rPr>
        <w:t>] OR [report one or more of the following:</w:t>
      </w:r>
    </w:p>
    <w:p w14:paraId="4680E5FD" w14:textId="77777777" w:rsidR="005D5BA8" w:rsidRPr="009439E7" w:rsidRDefault="005D5BA8" w:rsidP="00801A3D">
      <w:pPr>
        <w:tabs>
          <w:tab w:val="left" w:pos="720"/>
        </w:tabs>
        <w:ind w:left="720" w:hanging="720"/>
        <w:rPr>
          <w:rFonts w:eastAsia="Calibri" w:cs="Times New Roman"/>
          <w:lang w:eastAsia="zh-CN"/>
        </w:rPr>
      </w:pPr>
      <w:r w:rsidRPr="009439E7">
        <w:rPr>
          <w:rFonts w:eastAsia="Calibri" w:cs="Times New Roman"/>
          <w:lang w:eastAsia="zh-CN"/>
        </w:rPr>
        <w:t>1.</w:t>
      </w:r>
      <w:r w:rsidRPr="009439E7">
        <w:rPr>
          <w:rFonts w:eastAsia="Calibri" w:cs="Times New Roman"/>
          <w:lang w:eastAsia="zh-CN"/>
        </w:rPr>
        <w:tab/>
      </w:r>
      <w:r w:rsidRPr="009439E7" w:rsidDel="006C4961">
        <w:rPr>
          <w:rFonts w:eastAsia="Calibri" w:cs="Times New Roman"/>
          <w:lang w:eastAsia="zh-CN"/>
        </w:rPr>
        <w:t xml:space="preserve"> </w:t>
      </w:r>
      <w:r w:rsidRPr="009439E7">
        <w:rPr>
          <w:rFonts w:eastAsia="Calibri" w:cs="Times New Roman"/>
          <w:lang w:eastAsia="zh-CN"/>
        </w:rPr>
        <w:t>Being required to work during your meal periods or rest breaks (without the ability to restart a full, timely meal or rest break after the interruption ends).</w:t>
      </w:r>
    </w:p>
    <w:p w14:paraId="5A03E816" w14:textId="77777777" w:rsidR="005D5BA8" w:rsidRPr="009439E7" w:rsidRDefault="005D5BA8" w:rsidP="00801A3D">
      <w:pPr>
        <w:tabs>
          <w:tab w:val="left" w:pos="720"/>
        </w:tabs>
        <w:ind w:left="720" w:hanging="720"/>
        <w:rPr>
          <w:rFonts w:eastAsia="Calibri" w:cs="Times New Roman"/>
          <w:lang w:eastAsia="zh-CN"/>
        </w:rPr>
      </w:pPr>
      <w:r w:rsidRPr="009439E7">
        <w:rPr>
          <w:rFonts w:eastAsia="Calibri" w:cs="Times New Roman"/>
          <w:lang w:eastAsia="zh-CN"/>
        </w:rPr>
        <w:t>2.</w:t>
      </w:r>
      <w:r w:rsidRPr="009439E7">
        <w:rPr>
          <w:rFonts w:eastAsia="Calibri" w:cs="Times New Roman"/>
          <w:lang w:eastAsia="zh-CN"/>
        </w:rPr>
        <w:tab/>
        <w:t>Being required to return to work prior to the end of your meal periods or rest breaks (without the ability to restart a full, timely meal or rest break after the interruption ends).</w:t>
      </w:r>
    </w:p>
    <w:p w14:paraId="62EB7147" w14:textId="77777777" w:rsidR="005D5BA8" w:rsidRPr="009439E7" w:rsidRDefault="005D5BA8" w:rsidP="00801A3D">
      <w:pPr>
        <w:tabs>
          <w:tab w:val="left" w:pos="720"/>
        </w:tabs>
        <w:ind w:left="720" w:hanging="720"/>
        <w:rPr>
          <w:rFonts w:eastAsia="Calibri" w:cs="Times New Roman"/>
          <w:lang w:eastAsia="zh-CN"/>
        </w:rPr>
      </w:pPr>
      <w:r w:rsidRPr="009439E7">
        <w:rPr>
          <w:rFonts w:eastAsia="Calibri" w:cs="Times New Roman"/>
          <w:lang w:eastAsia="zh-CN"/>
        </w:rPr>
        <w:t>3.</w:t>
      </w:r>
      <w:r w:rsidRPr="009439E7">
        <w:rPr>
          <w:rFonts w:eastAsia="Calibri" w:cs="Times New Roman"/>
          <w:lang w:eastAsia="zh-CN"/>
        </w:rPr>
        <w:tab/>
        <w:t>Being required to delay your meal periods until after the end of your 5th hour of work.</w:t>
      </w:r>
    </w:p>
    <w:p w14:paraId="7D659019" w14:textId="77777777" w:rsidR="005D5BA8" w:rsidRPr="009439E7" w:rsidRDefault="005D5BA8" w:rsidP="00801A3D">
      <w:pPr>
        <w:tabs>
          <w:tab w:val="left" w:pos="720"/>
        </w:tabs>
        <w:ind w:left="720" w:hanging="720"/>
        <w:rPr>
          <w:rFonts w:eastAsia="Calibri" w:cs="Times New Roman"/>
          <w:lang w:eastAsia="zh-CN"/>
        </w:rPr>
      </w:pPr>
      <w:r w:rsidRPr="009439E7">
        <w:rPr>
          <w:rFonts w:eastAsia="Calibri" w:cs="Times New Roman"/>
          <w:lang w:eastAsia="zh-CN"/>
        </w:rPr>
        <w:t>4.</w:t>
      </w:r>
      <w:r w:rsidRPr="009439E7">
        <w:rPr>
          <w:rFonts w:eastAsia="Calibri" w:cs="Times New Roman"/>
          <w:lang w:eastAsia="zh-CN"/>
        </w:rPr>
        <w:tab/>
        <w:t>Otherwise being denied a meal period or rest break.</w:t>
      </w:r>
    </w:p>
    <w:p w14:paraId="3C561115" w14:textId="1399AC61" w:rsidR="005D5BA8" w:rsidRPr="009439E7" w:rsidRDefault="005D5BA8" w:rsidP="00B70048">
      <w:pPr>
        <w:pStyle w:val="BodySingle0"/>
        <w:rPr>
          <w:lang w:eastAsia="zh-CN"/>
        </w:rPr>
      </w:pPr>
      <w:r w:rsidRPr="009439E7">
        <w:rPr>
          <w:rFonts w:cs="Arial"/>
        </w:rPr>
        <w:t xml:space="preserve">You may do so without fear of retaliation, which </w:t>
      </w:r>
      <w:r w:rsidR="00801A3D">
        <w:rPr>
          <w:rFonts w:cs="Arial"/>
        </w:rPr>
        <w:t>Company</w:t>
      </w:r>
      <w:r w:rsidRPr="009439E7">
        <w:rPr>
          <w:rFonts w:cs="Arial"/>
        </w:rPr>
        <w:t xml:space="preserve"> policy prohibits</w:t>
      </w:r>
      <w:r w:rsidRPr="009439E7">
        <w:rPr>
          <w:lang w:eastAsia="zh-CN"/>
        </w:rPr>
        <w:t>.  If you have any questions regarding this policy or your meal period and rest break entitlements, please contact Human Resources immediately.</w:t>
      </w:r>
    </w:p>
    <w:p w14:paraId="4CDA3229" w14:textId="77777777" w:rsidR="005D5BA8" w:rsidRPr="009439E7" w:rsidRDefault="005D5BA8" w:rsidP="00B70048">
      <w:pPr>
        <w:pStyle w:val="Heading3"/>
        <w:rPr>
          <w:lang w:eastAsia="zh-CN"/>
        </w:rPr>
      </w:pPr>
      <w:bookmarkStart w:id="440" w:name="_Toc143788310"/>
      <w:bookmarkStart w:id="441" w:name="_Toc143788598"/>
      <w:bookmarkStart w:id="442" w:name="_Toc143788972"/>
      <w:bookmarkStart w:id="443" w:name="_Toc143789374"/>
      <w:bookmarkStart w:id="444" w:name="_Toc143815611"/>
      <w:bookmarkStart w:id="445" w:name="_Toc161236148"/>
      <w:bookmarkStart w:id="446" w:name="_Toc161236562"/>
      <w:bookmarkStart w:id="447" w:name="_Toc161236976"/>
      <w:bookmarkStart w:id="448" w:name="_Toc161237393"/>
      <w:bookmarkStart w:id="449" w:name="_Toc161237806"/>
      <w:bookmarkStart w:id="450" w:name="_Toc161238218"/>
      <w:r w:rsidRPr="009439E7">
        <w:rPr>
          <w:highlight w:val="yellow"/>
          <w:lang w:eastAsia="zh-CN"/>
        </w:rPr>
        <w:t>[OPTION 2: USING ATTESTATIONS]:</w:t>
      </w:r>
      <w:bookmarkEnd w:id="440"/>
      <w:bookmarkEnd w:id="441"/>
      <w:bookmarkEnd w:id="442"/>
      <w:bookmarkEnd w:id="443"/>
      <w:bookmarkEnd w:id="444"/>
      <w:bookmarkEnd w:id="445"/>
      <w:bookmarkEnd w:id="446"/>
      <w:bookmarkEnd w:id="447"/>
      <w:bookmarkEnd w:id="448"/>
      <w:bookmarkEnd w:id="449"/>
      <w:bookmarkEnd w:id="450"/>
    </w:p>
    <w:p w14:paraId="69C33F6F" w14:textId="05A30BEF" w:rsidR="005D5BA8" w:rsidRPr="009439E7" w:rsidRDefault="005D5BA8" w:rsidP="00B70048">
      <w:pPr>
        <w:pStyle w:val="BodySingle0"/>
        <w:rPr>
          <w:lang w:eastAsia="zh-CN"/>
        </w:rPr>
      </w:pPr>
      <w:r w:rsidRPr="009439E7">
        <w:rPr>
          <w:lang w:eastAsia="zh-CN"/>
        </w:rPr>
        <w:t xml:space="preserve">The </w:t>
      </w:r>
      <w:r w:rsidR="00801A3D">
        <w:rPr>
          <w:lang w:eastAsia="zh-CN"/>
        </w:rPr>
        <w:t xml:space="preserve">Company </w:t>
      </w:r>
      <w:r w:rsidRPr="009439E7">
        <w:rPr>
          <w:lang w:eastAsia="zh-CN"/>
        </w:rPr>
        <w:t xml:space="preserve">will assume that you have been provided with all of your meal and rest periods as set forth in this policy, unless you notify the </w:t>
      </w:r>
      <w:r w:rsidR="00801A3D">
        <w:rPr>
          <w:lang w:eastAsia="zh-CN"/>
        </w:rPr>
        <w:t>Company</w:t>
      </w:r>
      <w:r w:rsidRPr="009439E7">
        <w:rPr>
          <w:lang w:eastAsia="zh-CN"/>
        </w:rPr>
        <w:t xml:space="preserve"> of a problem when you complete and submit your </w:t>
      </w:r>
      <w:r w:rsidRPr="009439E7">
        <w:rPr>
          <w:highlight w:val="yellow"/>
          <w:lang w:eastAsia="zh-CN"/>
        </w:rPr>
        <w:t>[weekly] OR [biweekly]</w:t>
      </w:r>
      <w:r w:rsidRPr="009439E7">
        <w:rPr>
          <w:lang w:eastAsia="zh-CN"/>
        </w:rPr>
        <w:t xml:space="preserve"> Time Card Attestation. The </w:t>
      </w:r>
      <w:r w:rsidR="00801A3D">
        <w:rPr>
          <w:lang w:eastAsia="zh-CN"/>
        </w:rPr>
        <w:t>Company</w:t>
      </w:r>
      <w:r w:rsidRPr="009439E7">
        <w:rPr>
          <w:lang w:eastAsia="zh-CN"/>
        </w:rPr>
        <w:t xml:space="preserve"> will pay you in accordance with applicable law when you </w:t>
      </w:r>
      <w:commentRangeStart w:id="451"/>
      <w:r w:rsidRPr="009439E7">
        <w:rPr>
          <w:lang w:eastAsia="zh-CN"/>
        </w:rPr>
        <w:t>[</w:t>
      </w:r>
      <w:r w:rsidRPr="009439E7">
        <w:rPr>
          <w:highlight w:val="yellow"/>
          <w:lang w:eastAsia="zh-CN"/>
        </w:rPr>
        <w:t>report a problem]</w:t>
      </w:r>
      <w:commentRangeEnd w:id="451"/>
      <w:r w:rsidRPr="009439E7">
        <w:rPr>
          <w:sz w:val="16"/>
          <w:szCs w:val="16"/>
          <w:highlight w:val="yellow"/>
        </w:rPr>
        <w:commentReference w:id="451"/>
      </w:r>
      <w:r w:rsidRPr="009439E7">
        <w:rPr>
          <w:highlight w:val="yellow"/>
          <w:lang w:eastAsia="zh-CN"/>
        </w:rPr>
        <w:t xml:space="preserve"> OR [report one or more of the following]:</w:t>
      </w:r>
    </w:p>
    <w:p w14:paraId="02657EC9" w14:textId="77777777" w:rsidR="005D5BA8" w:rsidRPr="009439E7" w:rsidRDefault="005D5BA8" w:rsidP="00801A3D">
      <w:pPr>
        <w:ind w:left="720" w:hanging="720"/>
        <w:rPr>
          <w:rFonts w:eastAsia="Calibri" w:cs="Times New Roman"/>
          <w:lang w:eastAsia="zh-CN"/>
        </w:rPr>
      </w:pPr>
      <w:r w:rsidRPr="009439E7">
        <w:rPr>
          <w:rFonts w:eastAsia="Calibri" w:cs="Times New Roman"/>
          <w:lang w:eastAsia="zh-CN"/>
        </w:rPr>
        <w:t>1.</w:t>
      </w:r>
      <w:r w:rsidRPr="009439E7">
        <w:rPr>
          <w:rFonts w:eastAsia="Calibri" w:cs="Times New Roman"/>
          <w:lang w:eastAsia="zh-CN"/>
        </w:rPr>
        <w:tab/>
        <w:t>Being required to work during your meal periods or rest breaks (without the ability to restart a full, timely meal or rest break after the interruption ends).</w:t>
      </w:r>
    </w:p>
    <w:p w14:paraId="0ABDA95C" w14:textId="77777777" w:rsidR="005D5BA8" w:rsidRPr="009439E7" w:rsidRDefault="005D5BA8" w:rsidP="00801A3D">
      <w:pPr>
        <w:ind w:left="720" w:hanging="720"/>
        <w:rPr>
          <w:rFonts w:eastAsia="Calibri" w:cs="Times New Roman"/>
          <w:lang w:eastAsia="zh-CN"/>
        </w:rPr>
      </w:pPr>
      <w:r w:rsidRPr="009439E7">
        <w:rPr>
          <w:rFonts w:eastAsia="Calibri" w:cs="Times New Roman"/>
          <w:lang w:eastAsia="zh-CN"/>
        </w:rPr>
        <w:t>2.</w:t>
      </w:r>
      <w:r w:rsidRPr="009439E7">
        <w:rPr>
          <w:rFonts w:eastAsia="Calibri" w:cs="Times New Roman"/>
          <w:lang w:eastAsia="zh-CN"/>
        </w:rPr>
        <w:tab/>
        <w:t>Being required to return to work prior to the end of your meal periods or rest breaks (without the ability to restart a full, timely meal or rest break after the interruption ends).</w:t>
      </w:r>
    </w:p>
    <w:p w14:paraId="2916D4B7" w14:textId="77777777" w:rsidR="005D5BA8" w:rsidRPr="009439E7" w:rsidRDefault="005D5BA8" w:rsidP="00801A3D">
      <w:pPr>
        <w:ind w:left="720" w:hanging="720"/>
        <w:rPr>
          <w:rFonts w:eastAsia="Calibri" w:cs="Times New Roman"/>
          <w:lang w:eastAsia="zh-CN"/>
        </w:rPr>
      </w:pPr>
      <w:r w:rsidRPr="009439E7">
        <w:rPr>
          <w:rFonts w:eastAsia="Calibri" w:cs="Times New Roman"/>
          <w:lang w:eastAsia="zh-CN"/>
        </w:rPr>
        <w:lastRenderedPageBreak/>
        <w:t>3.</w:t>
      </w:r>
      <w:r w:rsidRPr="009439E7">
        <w:rPr>
          <w:rFonts w:eastAsia="Calibri" w:cs="Times New Roman"/>
          <w:lang w:eastAsia="zh-CN"/>
        </w:rPr>
        <w:tab/>
        <w:t>Being required to delay your meal period until after the end of your 5th hour of work.</w:t>
      </w:r>
    </w:p>
    <w:p w14:paraId="6BEB33FB" w14:textId="77777777" w:rsidR="005D5BA8" w:rsidRPr="009439E7" w:rsidRDefault="005D5BA8" w:rsidP="00801A3D">
      <w:pPr>
        <w:ind w:left="720" w:hanging="720"/>
        <w:rPr>
          <w:rFonts w:eastAsia="Calibri" w:cs="Times New Roman"/>
          <w:lang w:eastAsia="zh-CN"/>
        </w:rPr>
      </w:pPr>
      <w:r w:rsidRPr="009439E7">
        <w:rPr>
          <w:rFonts w:eastAsia="Calibri" w:cs="Times New Roman"/>
          <w:lang w:eastAsia="zh-CN"/>
        </w:rPr>
        <w:t xml:space="preserve">4. </w:t>
      </w:r>
      <w:r w:rsidRPr="009439E7">
        <w:rPr>
          <w:rFonts w:eastAsia="Calibri" w:cs="Times New Roman"/>
          <w:lang w:eastAsia="zh-CN"/>
        </w:rPr>
        <w:tab/>
        <w:t>Otherwise being denied a meal period or rest break.</w:t>
      </w:r>
    </w:p>
    <w:p w14:paraId="39360807" w14:textId="5B1AE5B8" w:rsidR="005D5BA8" w:rsidRPr="009439E7" w:rsidRDefault="005D5BA8" w:rsidP="00B70048">
      <w:pPr>
        <w:pStyle w:val="BodySingle0"/>
        <w:rPr>
          <w:lang w:eastAsia="zh-CN"/>
        </w:rPr>
      </w:pPr>
      <w:r w:rsidRPr="009439E7">
        <w:rPr>
          <w:rFonts w:cs="Arial"/>
        </w:rPr>
        <w:t xml:space="preserve">You may do so without fear of retaliation, which </w:t>
      </w:r>
      <w:r w:rsidR="00801A3D">
        <w:rPr>
          <w:rFonts w:cs="Arial"/>
        </w:rPr>
        <w:t>Company</w:t>
      </w:r>
      <w:r w:rsidRPr="009439E7">
        <w:rPr>
          <w:rFonts w:cs="Arial"/>
        </w:rPr>
        <w:t xml:space="preserve"> policy prohibits</w:t>
      </w:r>
      <w:r w:rsidRPr="009439E7">
        <w:rPr>
          <w:lang w:eastAsia="zh-CN"/>
        </w:rPr>
        <w:t>.  If you have any questions regarding this policy or your meal period and rest break entitlements, please contact Human Resources immediately.</w:t>
      </w:r>
    </w:p>
    <w:p w14:paraId="68DEBCB2" w14:textId="77777777" w:rsidR="005D5BA8" w:rsidRDefault="005D5BA8" w:rsidP="005D5BA8">
      <w:pPr>
        <w:pStyle w:val="Heading3"/>
      </w:pPr>
      <w:bookmarkStart w:id="452" w:name="_Toc143788311"/>
      <w:bookmarkStart w:id="453" w:name="_Toc143788599"/>
      <w:bookmarkStart w:id="454" w:name="_Toc143788973"/>
      <w:bookmarkStart w:id="455" w:name="_Toc143789375"/>
      <w:bookmarkStart w:id="456" w:name="_Toc143815612"/>
      <w:bookmarkStart w:id="457" w:name="_Toc161236149"/>
      <w:bookmarkStart w:id="458" w:name="_Toc161236563"/>
      <w:bookmarkStart w:id="459" w:name="_Toc161236977"/>
      <w:bookmarkStart w:id="460" w:name="_Toc161237394"/>
      <w:bookmarkStart w:id="461" w:name="_Toc161237807"/>
      <w:bookmarkStart w:id="462" w:name="_Toc161238219"/>
      <w:r>
        <w:t>A Note About Pagers, Radios, Phones and Other Devices</w:t>
      </w:r>
      <w:bookmarkEnd w:id="452"/>
      <w:bookmarkEnd w:id="453"/>
      <w:bookmarkEnd w:id="454"/>
      <w:bookmarkEnd w:id="455"/>
      <w:bookmarkEnd w:id="456"/>
      <w:bookmarkEnd w:id="457"/>
      <w:bookmarkEnd w:id="458"/>
      <w:bookmarkEnd w:id="459"/>
      <w:bookmarkEnd w:id="460"/>
      <w:bookmarkEnd w:id="461"/>
      <w:bookmarkEnd w:id="462"/>
      <w:r>
        <w:t xml:space="preserve"> </w:t>
      </w:r>
    </w:p>
    <w:p w14:paraId="43F9F5CB" w14:textId="0FBB4300" w:rsidR="005D5BA8" w:rsidRDefault="00801A3D" w:rsidP="00B70048">
      <w:pPr>
        <w:pStyle w:val="BodySingle0"/>
      </w:pPr>
      <w:r>
        <w:t>Employees</w:t>
      </w:r>
      <w:r w:rsidR="005D5BA8">
        <w:t xml:space="preserve"> are not required or encouraged to carry their pagers, radios, phones, or any other device during their meal periods or rest periods and they will not be subject to any discipline for failing to do so. If any </w:t>
      </w:r>
      <w:r>
        <w:t xml:space="preserve">employee </w:t>
      </w:r>
      <w:r w:rsidR="005D5BA8">
        <w:t xml:space="preserve">voluntarily chooses to carry any such device, the </w:t>
      </w:r>
      <w:r>
        <w:t>employee</w:t>
      </w:r>
      <w:r w:rsidR="005D5BA8">
        <w:t xml:space="preserve"> is not required to answer or otherwise respond to any page, call, email message, or any other interruption and will not be subject to any discipline for failing to do so. </w:t>
      </w:r>
      <w:r>
        <w:t xml:space="preserve">An employee </w:t>
      </w:r>
      <w:r w:rsidR="005D5BA8">
        <w:t xml:space="preserve">who is interrupted during a meal or rest period is to report that fact promptly so that management can remedy the situation. </w:t>
      </w:r>
    </w:p>
    <w:p w14:paraId="528D11AF" w14:textId="77777777" w:rsidR="00C47099" w:rsidRPr="00C47099" w:rsidRDefault="00C47099" w:rsidP="004A568C">
      <w:pPr>
        <w:pStyle w:val="Heading2"/>
      </w:pPr>
      <w:bookmarkStart w:id="463" w:name="_Toc141170064"/>
      <w:bookmarkStart w:id="464" w:name="_Toc143788312"/>
      <w:bookmarkStart w:id="465" w:name="_Toc143788600"/>
      <w:bookmarkStart w:id="466" w:name="_Toc143788974"/>
      <w:bookmarkStart w:id="467" w:name="_Toc143789376"/>
      <w:bookmarkStart w:id="468" w:name="_Toc143815613"/>
      <w:bookmarkStart w:id="469" w:name="_Toc161236150"/>
      <w:bookmarkStart w:id="470" w:name="_Toc161236564"/>
      <w:bookmarkStart w:id="471" w:name="_Toc161236978"/>
      <w:bookmarkStart w:id="472" w:name="_Toc161237395"/>
      <w:bookmarkStart w:id="473" w:name="_Toc161237808"/>
      <w:bookmarkStart w:id="474" w:name="_Toc161238220"/>
      <w:r w:rsidRPr="00C47099">
        <w:t>Timekeeping Requirements</w:t>
      </w:r>
      <w:bookmarkEnd w:id="411"/>
      <w:bookmarkEnd w:id="412"/>
      <w:bookmarkEnd w:id="413"/>
      <w:bookmarkEnd w:id="414"/>
      <w:bookmarkEnd w:id="415"/>
      <w:bookmarkEnd w:id="416"/>
      <w:bookmarkEnd w:id="417"/>
      <w:bookmarkEnd w:id="418"/>
      <w:bookmarkEnd w:id="419"/>
      <w:bookmarkEnd w:id="420"/>
      <w:bookmarkEnd w:id="421"/>
      <w:bookmarkEnd w:id="422"/>
      <w:bookmarkEnd w:id="463"/>
      <w:bookmarkEnd w:id="464"/>
      <w:bookmarkEnd w:id="465"/>
      <w:bookmarkEnd w:id="466"/>
      <w:bookmarkEnd w:id="467"/>
      <w:bookmarkEnd w:id="468"/>
      <w:bookmarkEnd w:id="469"/>
      <w:bookmarkEnd w:id="470"/>
      <w:bookmarkEnd w:id="471"/>
      <w:bookmarkEnd w:id="472"/>
      <w:bookmarkEnd w:id="473"/>
      <w:bookmarkEnd w:id="474"/>
    </w:p>
    <w:p w14:paraId="08EC5A0B" w14:textId="77777777" w:rsidR="00C47099" w:rsidRPr="00C47099" w:rsidRDefault="00C47099" w:rsidP="00B70048">
      <w:pPr>
        <w:pStyle w:val="BodySingle0"/>
      </w:pPr>
      <w:r w:rsidRPr="00C47099">
        <w:t xml:space="preserve">Accurately recording time worked is the responsibility of every non-exempt employee.  Time worked is all the time actually spent on the job </w:t>
      </w:r>
      <w:r w:rsidRPr="00D46F97">
        <w:t>performing</w:t>
      </w:r>
      <w:r w:rsidRPr="00C47099">
        <w:t xml:space="preserve"> assigned duties.  Each non-exempt employee is required to record accurately the time they begin and end their work, as well as the beginning and ending time of each meal period, and the beginning and ending time of any split shift or departure from work for personal reasons.  </w:t>
      </w:r>
      <w:commentRangeStart w:id="475"/>
      <w:r w:rsidRPr="00C47099">
        <w:rPr>
          <w:i/>
        </w:rPr>
        <w:t>[</w:t>
      </w:r>
      <w:r w:rsidRPr="00C864C3">
        <w:rPr>
          <w:i/>
          <w:highlight w:val="yellow"/>
        </w:rPr>
        <w:t>For this purpose, every non-exempt employee is required to complete a daily time sheet, which includes recording the beginning of the workday, the beginning and end of meal periods, and the end of the workday.  Non-exempt employees must turn in their time sheets on [Monday,] for time worked the prior week.  Time sheets must be submitted to _________________.]  [For this purpose, every non-exempt employee is required to punch/swipe in and out on the Company time clock, including the beginning of the day, the beginning and end of meal periods, and the end of the workday.</w:t>
      </w:r>
      <w:r w:rsidRPr="00C864C3">
        <w:rPr>
          <w:highlight w:val="yellow"/>
        </w:rPr>
        <w:t>]</w:t>
      </w:r>
      <w:r w:rsidRPr="00C47099">
        <w:t xml:space="preserve">  </w:t>
      </w:r>
      <w:commentRangeEnd w:id="475"/>
      <w:r w:rsidR="00C864C3">
        <w:rPr>
          <w:rStyle w:val="CommentReference"/>
        </w:rPr>
        <w:commentReference w:id="475"/>
      </w:r>
    </w:p>
    <w:p w14:paraId="6E4707F3" w14:textId="662A6F66" w:rsidR="00C47099" w:rsidRPr="00D46F97" w:rsidRDefault="00C47099" w:rsidP="00D46F97">
      <w:pPr>
        <w:pStyle w:val="BodySingle0"/>
      </w:pPr>
      <w:r w:rsidRPr="00C47099">
        <w:rPr>
          <w:rFonts w:eastAsia="Times New Roman" w:cs="Times New Roman"/>
          <w:szCs w:val="20"/>
        </w:rPr>
        <w:t>All non-exempt employees must record their work time exactly as that time is worked</w:t>
      </w:r>
      <w:r w:rsidRPr="00C47099">
        <w:rPr>
          <w:rFonts w:eastAsia="Times New Roman" w:cs="Arial"/>
          <w:szCs w:val="20"/>
        </w:rPr>
        <w:t>—</w:t>
      </w:r>
      <w:r w:rsidRPr="00C47099">
        <w:rPr>
          <w:rFonts w:eastAsia="Times New Roman" w:cs="Times New Roman"/>
          <w:szCs w:val="20"/>
        </w:rPr>
        <w:t>without exception.  If an employee forgets to record their time, the employee</w:t>
      </w:r>
      <w:r w:rsidR="0028246C">
        <w:rPr>
          <w:rFonts w:eastAsia="Times New Roman" w:cs="Times New Roman"/>
          <w:szCs w:val="20"/>
        </w:rPr>
        <w:t>’</w:t>
      </w:r>
      <w:r w:rsidRPr="00C47099">
        <w:rPr>
          <w:rFonts w:eastAsia="Times New Roman" w:cs="Times New Roman"/>
          <w:szCs w:val="20"/>
        </w:rPr>
        <w:t>s supervisor must make the corr</w:t>
      </w:r>
      <w:r w:rsidRPr="00D46F97">
        <w:t xml:space="preserve">ection </w:t>
      </w:r>
      <w:commentRangeStart w:id="476"/>
      <w:r w:rsidRPr="00C864C3">
        <w:rPr>
          <w:highlight w:val="yellow"/>
        </w:rPr>
        <w:t>[or the employee must submit a punch change correction in the timekeeping system]</w:t>
      </w:r>
      <w:commentRangeEnd w:id="476"/>
      <w:r w:rsidR="00C864C3">
        <w:rPr>
          <w:rStyle w:val="CommentReference"/>
        </w:rPr>
        <w:commentReference w:id="476"/>
      </w:r>
      <w:r w:rsidRPr="00D46F97">
        <w:t xml:space="preserve"> and the change must be </w:t>
      </w:r>
      <w:r w:rsidRPr="00C864C3">
        <w:rPr>
          <w:highlight w:val="yellow"/>
        </w:rPr>
        <w:t>[initialed or authorized]</w:t>
      </w:r>
      <w:r w:rsidRPr="00D46F97">
        <w:t xml:space="preserve"> by both the employee and the supervisor.  Any employee who fails to follow these timekeeping policies may be subject to disciplinary action, up to and including termination.  If requested, it is the employee</w:t>
      </w:r>
      <w:r w:rsidR="0028246C">
        <w:t>’</w:t>
      </w:r>
      <w:r w:rsidRPr="00D46F97">
        <w:t xml:space="preserve">s responsibility to </w:t>
      </w:r>
      <w:r w:rsidRPr="00C864C3">
        <w:rPr>
          <w:highlight w:val="yellow"/>
        </w:rPr>
        <w:t>[sign or acknowledge]</w:t>
      </w:r>
      <w:r w:rsidRPr="00D46F97">
        <w:t xml:space="preserve"> their time record to certify the accuracy of all time recorded. The supervisor will review and then approve the time sheets.  </w:t>
      </w:r>
    </w:p>
    <w:p w14:paraId="3608D8B5" w14:textId="7E5B652E" w:rsidR="00C47099" w:rsidRPr="00C47099" w:rsidRDefault="00C47099" w:rsidP="00D46F97">
      <w:pPr>
        <w:pStyle w:val="BodySingle0"/>
        <w:rPr>
          <w:rFonts w:eastAsia="Times New Roman" w:cs="Times New Roman"/>
          <w:szCs w:val="20"/>
        </w:rPr>
      </w:pPr>
      <w:r w:rsidRPr="00D46F97">
        <w:t xml:space="preserve">Altering, falsifying or tampering with timekeeping records, recording on your time card </w:t>
      </w:r>
      <w:commentRangeStart w:id="477"/>
      <w:r w:rsidRPr="00C864C3">
        <w:rPr>
          <w:highlight w:val="yellow"/>
        </w:rPr>
        <w:t>[or punching on the time c</w:t>
      </w:r>
      <w:r w:rsidRPr="00C864C3">
        <w:rPr>
          <w:rFonts w:eastAsia="Times New Roman" w:cs="Times New Roman"/>
          <w:szCs w:val="20"/>
          <w:highlight w:val="yellow"/>
        </w:rPr>
        <w:t>lock]</w:t>
      </w:r>
      <w:commentRangeEnd w:id="477"/>
      <w:r w:rsidR="00C864C3">
        <w:rPr>
          <w:rStyle w:val="CommentReference"/>
        </w:rPr>
        <w:commentReference w:id="477"/>
      </w:r>
      <w:r w:rsidRPr="00C47099">
        <w:rPr>
          <w:rFonts w:eastAsia="Times New Roman" w:cs="Times New Roman"/>
          <w:szCs w:val="20"/>
        </w:rPr>
        <w:t xml:space="preserve"> hours not worked, working hours not recorded on your time sheet (i.e., working </w:t>
      </w:r>
      <w:r w:rsidR="0028246C">
        <w:rPr>
          <w:rFonts w:eastAsia="Times New Roman" w:cs="Times New Roman"/>
          <w:szCs w:val="20"/>
        </w:rPr>
        <w:t>“</w:t>
      </w:r>
      <w:r w:rsidRPr="00C47099">
        <w:rPr>
          <w:rFonts w:eastAsia="Times New Roman" w:cs="Times New Roman"/>
          <w:szCs w:val="20"/>
        </w:rPr>
        <w:t>off the clock</w:t>
      </w:r>
      <w:r w:rsidR="0028246C">
        <w:rPr>
          <w:rFonts w:eastAsia="Times New Roman" w:cs="Times New Roman"/>
          <w:szCs w:val="20"/>
        </w:rPr>
        <w:t>”</w:t>
      </w:r>
      <w:r w:rsidRPr="00C47099">
        <w:rPr>
          <w:rFonts w:eastAsia="Times New Roman" w:cs="Times New Roman"/>
          <w:szCs w:val="20"/>
        </w:rPr>
        <w:t>), having someone else record your time or recording another employee</w:t>
      </w:r>
      <w:r w:rsidR="0028246C">
        <w:rPr>
          <w:rFonts w:eastAsia="Times New Roman" w:cs="Times New Roman"/>
          <w:szCs w:val="20"/>
        </w:rPr>
        <w:t>’</w:t>
      </w:r>
      <w:r w:rsidRPr="00C47099">
        <w:rPr>
          <w:rFonts w:eastAsia="Times New Roman" w:cs="Times New Roman"/>
          <w:szCs w:val="20"/>
        </w:rPr>
        <w:t xml:space="preserve">s time, and performing overtime work not specifically authorized in </w:t>
      </w:r>
      <w:r w:rsidRPr="00C47099">
        <w:rPr>
          <w:rFonts w:eastAsia="Times New Roman" w:cs="Times New Roman"/>
          <w:szCs w:val="20"/>
        </w:rPr>
        <w:lastRenderedPageBreak/>
        <w:t>advance are all serious violations of Company policy which may result in disciplinary action, up to and including termination.</w:t>
      </w:r>
    </w:p>
    <w:p w14:paraId="0C6E7318" w14:textId="77777777" w:rsidR="00C47099" w:rsidRPr="00C47099" w:rsidRDefault="00C47099" w:rsidP="00D46F97">
      <w:pPr>
        <w:pStyle w:val="BodySingle0"/>
        <w:rPr>
          <w:rFonts w:eastAsia="Times New Roman" w:cs="Times New Roman"/>
          <w:szCs w:val="20"/>
        </w:rPr>
      </w:pPr>
      <w:commentRangeStart w:id="478"/>
      <w:r w:rsidRPr="00C47099">
        <w:rPr>
          <w:rFonts w:eastAsia="Times New Roman" w:cs="Times New Roman"/>
          <w:b/>
          <w:szCs w:val="20"/>
        </w:rPr>
        <w:t>[</w:t>
      </w:r>
      <w:r w:rsidRPr="00C47099">
        <w:rPr>
          <w:rFonts w:eastAsia="Times New Roman" w:cs="Times New Roman"/>
          <w:szCs w:val="20"/>
        </w:rPr>
        <w:t xml:space="preserve">Exempt employees are also required to track their time for purposes of noting absences due to vacation, sickness or other leaves. Exempt employee time records should also be submitted to </w:t>
      </w:r>
      <w:r w:rsidRPr="00C47099">
        <w:rPr>
          <w:rFonts w:eastAsia="Times New Roman" w:cs="Times New Roman"/>
          <w:szCs w:val="20"/>
          <w:highlight w:val="yellow"/>
        </w:rPr>
        <w:t>__________________.</w:t>
      </w:r>
      <w:r w:rsidRPr="00C47099">
        <w:rPr>
          <w:rFonts w:eastAsia="Times New Roman" w:cs="Times New Roman"/>
          <w:b/>
          <w:szCs w:val="20"/>
        </w:rPr>
        <w:t>]</w:t>
      </w:r>
      <w:r w:rsidRPr="00C47099">
        <w:rPr>
          <w:rFonts w:eastAsia="Times New Roman" w:cs="Times New Roman"/>
          <w:szCs w:val="20"/>
        </w:rPr>
        <w:t xml:space="preserve">   </w:t>
      </w:r>
      <w:commentRangeEnd w:id="478"/>
      <w:r w:rsidR="00C864C3">
        <w:rPr>
          <w:rStyle w:val="CommentReference"/>
        </w:rPr>
        <w:commentReference w:id="478"/>
      </w:r>
    </w:p>
    <w:p w14:paraId="0442234F" w14:textId="77777777" w:rsidR="00C47099" w:rsidRPr="00C47099" w:rsidRDefault="00C47099" w:rsidP="004A568C">
      <w:pPr>
        <w:pStyle w:val="Heading2"/>
      </w:pPr>
      <w:bookmarkStart w:id="479" w:name="_Toc354057133"/>
      <w:bookmarkStart w:id="480" w:name="_Toc358303933"/>
      <w:bookmarkStart w:id="481" w:name="_Toc54791785"/>
      <w:bookmarkStart w:id="482" w:name="_Toc84430422"/>
      <w:bookmarkStart w:id="483" w:name="_Toc84432507"/>
      <w:bookmarkStart w:id="484" w:name="_Toc84432621"/>
      <w:bookmarkStart w:id="485" w:name="_Toc95489735"/>
      <w:bookmarkStart w:id="486" w:name="_Toc95490223"/>
      <w:bookmarkStart w:id="487" w:name="_Toc95490777"/>
      <w:bookmarkStart w:id="488" w:name="_Toc95491029"/>
      <w:bookmarkStart w:id="489" w:name="_Toc95491281"/>
      <w:bookmarkStart w:id="490" w:name="_Toc95560630"/>
      <w:bookmarkStart w:id="491" w:name="_Toc141170065"/>
      <w:bookmarkStart w:id="492" w:name="_Toc143788313"/>
      <w:bookmarkStart w:id="493" w:name="_Toc143788601"/>
      <w:bookmarkStart w:id="494" w:name="_Toc143788975"/>
      <w:bookmarkStart w:id="495" w:name="_Toc143789377"/>
      <w:bookmarkStart w:id="496" w:name="_Toc143815614"/>
      <w:bookmarkStart w:id="497" w:name="_Toc161236151"/>
      <w:bookmarkStart w:id="498" w:name="_Toc161236565"/>
      <w:bookmarkStart w:id="499" w:name="_Toc161236979"/>
      <w:bookmarkStart w:id="500" w:name="_Toc161237396"/>
      <w:bookmarkStart w:id="501" w:name="_Toc161237809"/>
      <w:bookmarkStart w:id="502" w:name="_Toc161238221"/>
      <w:r w:rsidRPr="00C47099">
        <w:t>Payment of Wages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78513B07"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Employees are </w:t>
      </w:r>
      <w:commentRangeStart w:id="503"/>
      <w:r w:rsidRPr="00C47099">
        <w:rPr>
          <w:rFonts w:eastAsia="Times New Roman" w:cs="Times New Roman"/>
          <w:szCs w:val="20"/>
        </w:rPr>
        <w:t>paid on a bi-weekly basis, on Friday</w:t>
      </w:r>
      <w:commentRangeEnd w:id="503"/>
      <w:r w:rsidR="00C864C3">
        <w:rPr>
          <w:rStyle w:val="CommentReference"/>
        </w:rPr>
        <w:commentReference w:id="503"/>
      </w:r>
      <w:r w:rsidRPr="00C47099">
        <w:rPr>
          <w:rFonts w:eastAsia="Times New Roman" w:cs="Times New Roman"/>
          <w:szCs w:val="20"/>
        </w:rPr>
        <w:t xml:space="preserve">. If a regular payday falls on a </w:t>
      </w:r>
      <w:r w:rsidRPr="00D46F97">
        <w:t>holiday</w:t>
      </w:r>
      <w:r w:rsidRPr="00C47099">
        <w:rPr>
          <w:rFonts w:eastAsia="Times New Roman" w:cs="Times New Roman"/>
          <w:szCs w:val="20"/>
        </w:rPr>
        <w:t xml:space="preserve">, employees will be paid on the preceding workday.  The Company does not permit advances against paychecks </w:t>
      </w:r>
      <w:commentRangeStart w:id="504"/>
      <w:r w:rsidRPr="00C47099">
        <w:rPr>
          <w:rFonts w:eastAsia="Times New Roman" w:cs="Times New Roman"/>
          <w:szCs w:val="20"/>
        </w:rPr>
        <w:t>or against unaccrued PTO.</w:t>
      </w:r>
      <w:commentRangeEnd w:id="504"/>
      <w:r w:rsidR="00C864C3">
        <w:rPr>
          <w:rStyle w:val="CommentReference"/>
        </w:rPr>
        <w:commentReference w:id="504"/>
      </w:r>
    </w:p>
    <w:p w14:paraId="5F52779F"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Payment options include direct deposit, pick up from [</w:t>
      </w:r>
      <w:r w:rsidRPr="00C47099">
        <w:rPr>
          <w:rFonts w:eastAsia="Times New Roman" w:cs="Times New Roman"/>
          <w:szCs w:val="20"/>
          <w:highlight w:val="yellow"/>
        </w:rPr>
        <w:t>Human Resources</w:t>
      </w:r>
      <w:r w:rsidRPr="00C47099">
        <w:rPr>
          <w:rFonts w:eastAsia="Times New Roman" w:cs="Times New Roman"/>
          <w:szCs w:val="20"/>
        </w:rPr>
        <w:t xml:space="preserve">] office, or </w:t>
      </w:r>
      <w:r w:rsidRPr="00D46F97">
        <w:t>delivery</w:t>
      </w:r>
      <w:r w:rsidRPr="00C47099">
        <w:rPr>
          <w:rFonts w:eastAsia="Times New Roman" w:cs="Times New Roman"/>
          <w:szCs w:val="20"/>
        </w:rPr>
        <w:t xml:space="preserve"> by U.S. Mail. Paychecks will be postmarked and mailed on or before the Thursday preceding payday for all employees who have chosen to receive their paychecks via regular U.S. Mail.</w:t>
      </w:r>
    </w:p>
    <w:p w14:paraId="79C4072B" w14:textId="124A8B26" w:rsidR="00C47099" w:rsidRDefault="00C47099" w:rsidP="004A568C">
      <w:pPr>
        <w:pStyle w:val="Heading2"/>
      </w:pPr>
      <w:bookmarkStart w:id="505" w:name="_Toc354057134"/>
      <w:bookmarkStart w:id="506" w:name="_Toc358303934"/>
      <w:bookmarkStart w:id="507" w:name="_Toc54791786"/>
      <w:bookmarkStart w:id="508" w:name="_Toc84430423"/>
      <w:bookmarkStart w:id="509" w:name="_Toc84432508"/>
      <w:bookmarkStart w:id="510" w:name="_Toc84432622"/>
      <w:bookmarkStart w:id="511" w:name="_Toc95489736"/>
      <w:bookmarkStart w:id="512" w:name="_Toc95490224"/>
      <w:bookmarkStart w:id="513" w:name="_Toc95490778"/>
      <w:bookmarkStart w:id="514" w:name="_Toc95491030"/>
      <w:bookmarkStart w:id="515" w:name="_Toc95491282"/>
      <w:bookmarkStart w:id="516" w:name="_Toc95560631"/>
      <w:bookmarkStart w:id="517" w:name="_Toc141170066"/>
      <w:bookmarkStart w:id="518" w:name="_Toc143788314"/>
      <w:bookmarkStart w:id="519" w:name="_Toc143788602"/>
      <w:bookmarkStart w:id="520" w:name="_Toc143788976"/>
      <w:bookmarkStart w:id="521" w:name="_Toc143789378"/>
      <w:bookmarkStart w:id="522" w:name="_Toc143815615"/>
      <w:bookmarkStart w:id="523" w:name="_Toc161236152"/>
      <w:bookmarkStart w:id="524" w:name="_Toc161236566"/>
      <w:bookmarkStart w:id="525" w:name="_Toc161236980"/>
      <w:bookmarkStart w:id="526" w:name="_Toc161237397"/>
      <w:bookmarkStart w:id="527" w:name="_Toc161237810"/>
      <w:bookmarkStart w:id="528" w:name="_Toc161238222"/>
      <w:r w:rsidRPr="00C47099">
        <w:t>Overtime, Non-Exempt Employees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45732532" w14:textId="77777777" w:rsidR="00C864C3" w:rsidRDefault="00C864C3" w:rsidP="00C864C3">
      <w:pPr>
        <w:pStyle w:val="BodySingle0"/>
      </w:pPr>
      <w:r w:rsidRPr="004F1CE6">
        <w:t xml:space="preserve">Employees will be paid for </w:t>
      </w:r>
      <w:r>
        <w:t>all</w:t>
      </w:r>
      <w:r w:rsidRPr="004F1CE6">
        <w:t xml:space="preserve"> hours worked in accordance with all legal requirements.</w:t>
      </w:r>
    </w:p>
    <w:p w14:paraId="6D66C6FA" w14:textId="77777777" w:rsidR="00C864C3" w:rsidRDefault="00C864C3" w:rsidP="00C864C3">
      <w:pPr>
        <w:pStyle w:val="BodySingle0"/>
      </w:pPr>
      <w:r w:rsidRPr="004F1CE6">
        <w:t>Non-exempt employees will be paid one and one-half times their regular rate of pay for hours worked in excess of eight (8) hours in a work day or forty (40) hours in a workweek and for the first eight (8) hours worked on the seventh (7</w:t>
      </w:r>
      <w:r w:rsidRPr="004F1CE6">
        <w:rPr>
          <w:vertAlign w:val="superscript"/>
        </w:rPr>
        <w:t>th</w:t>
      </w:r>
      <w:r w:rsidRPr="004F1CE6">
        <w:t>) consecutive day worked in a workweek.  Non-exempt employees will be paid two times their regular rate of pay for all hours worked in excess of twelve (12) hours in a workday and in excess of eight (8) hours worked on the seventh (7</w:t>
      </w:r>
      <w:r w:rsidRPr="004F1CE6">
        <w:rPr>
          <w:vertAlign w:val="superscript"/>
        </w:rPr>
        <w:t>th</w:t>
      </w:r>
      <w:r w:rsidRPr="004F1CE6">
        <w:t xml:space="preserve">) consecutive day worked in a workweek.  Overtime pay is based on actual hours worked.  Paid time off, including but not limited to holidays, sick time and vacation, does not count as </w:t>
      </w:r>
      <w:r>
        <w:t>“</w:t>
      </w:r>
      <w:r w:rsidRPr="004F1CE6">
        <w:t>hours worked</w:t>
      </w:r>
      <w:r>
        <w:t>”</w:t>
      </w:r>
      <w:r w:rsidRPr="004F1CE6">
        <w:t xml:space="preserve"> for overtime purposes.</w:t>
      </w:r>
    </w:p>
    <w:p w14:paraId="1AEC6088" w14:textId="74D71D1F" w:rsidR="00C864C3" w:rsidRDefault="00C864C3" w:rsidP="00C864C3">
      <w:pPr>
        <w:pStyle w:val="BodySingle0"/>
      </w:pPr>
      <w:r w:rsidRPr="004F1CE6">
        <w:t>All overtime worked by a non-exempt employee must be approved in advance by an employee</w:t>
      </w:r>
      <w:r>
        <w:t>’</w:t>
      </w:r>
      <w:r w:rsidRPr="004F1CE6">
        <w:t>s supervisor, not at the employee</w:t>
      </w:r>
      <w:r>
        <w:t>’</w:t>
      </w:r>
      <w:r w:rsidRPr="004F1CE6">
        <w:t>s discretion.  Non-exempt employees are not to work before, beyond or outside their normal working hours without such prior approval.  Employees who fail to work scheduled overtime or who work overtime without prior authorization from a supervisor may be subject to disciplinary action, up to and including termination of employment.</w:t>
      </w:r>
    </w:p>
    <w:p w14:paraId="3BDC2504" w14:textId="77777777" w:rsidR="00785D68" w:rsidRPr="00785D68" w:rsidRDefault="00785D68" w:rsidP="00B70048">
      <w:pPr>
        <w:pStyle w:val="Heading2"/>
        <w:rPr>
          <w:lang w:eastAsia="zh-CN"/>
        </w:rPr>
      </w:pPr>
      <w:bookmarkStart w:id="529" w:name="_Toc141170067"/>
      <w:bookmarkStart w:id="530" w:name="_Toc143788315"/>
      <w:bookmarkStart w:id="531" w:name="_Toc143788603"/>
      <w:bookmarkStart w:id="532" w:name="_Toc143788977"/>
      <w:bookmarkStart w:id="533" w:name="_Toc143789379"/>
      <w:bookmarkStart w:id="534" w:name="_Toc143815616"/>
      <w:bookmarkStart w:id="535" w:name="_Toc161236153"/>
      <w:bookmarkStart w:id="536" w:name="_Toc161236567"/>
      <w:bookmarkStart w:id="537" w:name="_Toc161236981"/>
      <w:bookmarkStart w:id="538" w:name="_Toc161237398"/>
      <w:bookmarkStart w:id="539" w:name="_Toc161237811"/>
      <w:bookmarkStart w:id="540" w:name="_Toc161238223"/>
      <w:commentRangeStart w:id="541"/>
      <w:r w:rsidRPr="00785D68">
        <w:rPr>
          <w:lang w:eastAsia="zh-CN"/>
        </w:rPr>
        <w:t>DAY OF REST REQUIREMENT</w:t>
      </w:r>
      <w:commentRangeEnd w:id="541"/>
      <w:r>
        <w:rPr>
          <w:rStyle w:val="CommentReference"/>
          <w:b w:val="0"/>
        </w:rPr>
        <w:commentReference w:id="541"/>
      </w:r>
      <w:bookmarkEnd w:id="529"/>
      <w:bookmarkEnd w:id="530"/>
      <w:bookmarkEnd w:id="531"/>
      <w:bookmarkEnd w:id="532"/>
      <w:bookmarkEnd w:id="533"/>
      <w:bookmarkEnd w:id="534"/>
      <w:bookmarkEnd w:id="535"/>
      <w:bookmarkEnd w:id="536"/>
      <w:bookmarkEnd w:id="537"/>
      <w:bookmarkEnd w:id="538"/>
      <w:bookmarkEnd w:id="539"/>
      <w:bookmarkEnd w:id="540"/>
    </w:p>
    <w:p w14:paraId="0784D2EA" w14:textId="1DCBA12B" w:rsidR="00785D68" w:rsidRDefault="00785D68" w:rsidP="00785D68">
      <w:pPr>
        <w:pStyle w:val="BodySingle0"/>
        <w:rPr>
          <w:lang w:eastAsia="zh-CN"/>
        </w:rPr>
      </w:pPr>
      <w:r w:rsidRPr="001F0BA2">
        <w:rPr>
          <w:lang w:eastAsia="zh-CN"/>
        </w:rPr>
        <w:t xml:space="preserve">You are entitled to a </w:t>
      </w:r>
      <w:r>
        <w:rPr>
          <w:lang w:eastAsia="zh-CN"/>
        </w:rPr>
        <w:t>“</w:t>
      </w:r>
      <w:r w:rsidRPr="001F0BA2">
        <w:rPr>
          <w:lang w:eastAsia="zh-CN"/>
        </w:rPr>
        <w:t>day of rest</w:t>
      </w:r>
      <w:r>
        <w:rPr>
          <w:lang w:eastAsia="zh-CN"/>
        </w:rPr>
        <w:t>”</w:t>
      </w:r>
      <w:r w:rsidRPr="001F0BA2">
        <w:rPr>
          <w:lang w:eastAsia="zh-CN"/>
        </w:rPr>
        <w:t xml:space="preserve"> (i.e., a day without work) every workweek. The </w:t>
      </w:r>
      <w:r>
        <w:rPr>
          <w:lang w:eastAsia="zh-CN"/>
        </w:rPr>
        <w:t>“</w:t>
      </w:r>
      <w:r w:rsidRPr="001F0BA2">
        <w:rPr>
          <w:lang w:eastAsia="zh-CN"/>
        </w:rPr>
        <w:t>day of rest</w:t>
      </w:r>
      <w:r>
        <w:rPr>
          <w:lang w:eastAsia="zh-CN"/>
        </w:rPr>
        <w:t>”</w:t>
      </w:r>
      <w:r w:rsidRPr="001F0BA2">
        <w:rPr>
          <w:lang w:eastAsia="zh-CN"/>
        </w:rPr>
        <w:t xml:space="preserve"> will not necessarily be scheduled for the same day every workweek, but you will be provided at least one day of rest every workweek (unless you work 30 hours or less that week and not more than 6 hours per day, in which case you are exempt from the day of rest rule).</w:t>
      </w:r>
    </w:p>
    <w:p w14:paraId="220ACD37" w14:textId="77777777" w:rsidR="00785D68" w:rsidRPr="00785D68" w:rsidRDefault="00785D68" w:rsidP="00B70048">
      <w:pPr>
        <w:pStyle w:val="Heading2"/>
      </w:pPr>
      <w:bookmarkStart w:id="542" w:name="_Toc141170068"/>
      <w:bookmarkStart w:id="543" w:name="_Toc143788316"/>
      <w:bookmarkStart w:id="544" w:name="_Toc143788604"/>
      <w:bookmarkStart w:id="545" w:name="_Toc143788978"/>
      <w:bookmarkStart w:id="546" w:name="_Toc143789380"/>
      <w:bookmarkStart w:id="547" w:name="_Toc143815617"/>
      <w:bookmarkStart w:id="548" w:name="_Toc161236154"/>
      <w:bookmarkStart w:id="549" w:name="_Toc161236568"/>
      <w:bookmarkStart w:id="550" w:name="_Toc161236982"/>
      <w:bookmarkStart w:id="551" w:name="_Toc161237399"/>
      <w:bookmarkStart w:id="552" w:name="_Toc161237812"/>
      <w:bookmarkStart w:id="553" w:name="_Toc161238224"/>
      <w:commentRangeStart w:id="554"/>
      <w:r w:rsidRPr="00785D68">
        <w:lastRenderedPageBreak/>
        <w:t>REIMBURSEMENT OF BUSINESS EXPENSES</w:t>
      </w:r>
      <w:commentRangeEnd w:id="554"/>
      <w:r>
        <w:rPr>
          <w:rStyle w:val="CommentReference"/>
          <w:b w:val="0"/>
        </w:rPr>
        <w:commentReference w:id="554"/>
      </w:r>
      <w:bookmarkEnd w:id="542"/>
      <w:bookmarkEnd w:id="543"/>
      <w:bookmarkEnd w:id="544"/>
      <w:bookmarkEnd w:id="545"/>
      <w:bookmarkEnd w:id="546"/>
      <w:bookmarkEnd w:id="547"/>
      <w:bookmarkEnd w:id="548"/>
      <w:bookmarkEnd w:id="549"/>
      <w:bookmarkEnd w:id="550"/>
      <w:bookmarkEnd w:id="551"/>
      <w:bookmarkEnd w:id="552"/>
      <w:bookmarkEnd w:id="553"/>
    </w:p>
    <w:p w14:paraId="136F6B95" w14:textId="77777777" w:rsidR="00785D68" w:rsidRDefault="00785D68" w:rsidP="00785D68">
      <w:pPr>
        <w:pStyle w:val="BodySingle0"/>
      </w:pPr>
      <w:r>
        <w:t xml:space="preserve">Certain employees may incur business expenses in the course of their duties. The Company reimburses employees for any necessary business expense in accordance with applicable law. Employees must be authorized in advance to incur business expenses, and all such expenditures must be documented on an expense report that is submitted to </w:t>
      </w:r>
      <w:r w:rsidRPr="00B056C3">
        <w:rPr>
          <w:highlight w:val="yellow"/>
        </w:rPr>
        <w:t>[the employee’s manager and the ___ Department]</w:t>
      </w:r>
      <w:r>
        <w:t xml:space="preserve"> for review and approval. All receipts for expenses are to be attached to the expense report with an explanation as to the nature of the expense. </w:t>
      </w:r>
      <w:commentRangeStart w:id="555"/>
      <w:r>
        <w:t xml:space="preserve">[In the case of promotional or entertainment expenditure, the names of the persons and the business purpose for the meeting must be included.] </w:t>
      </w:r>
      <w:commentRangeEnd w:id="555"/>
      <w:r w:rsidR="00B056C3">
        <w:rPr>
          <w:rStyle w:val="CommentReference"/>
        </w:rPr>
        <w:commentReference w:id="555"/>
      </w:r>
    </w:p>
    <w:p w14:paraId="347EFA3D" w14:textId="77777777" w:rsidR="00785D68" w:rsidRPr="007B174F" w:rsidRDefault="00785D68" w:rsidP="00B70048">
      <w:pPr>
        <w:pStyle w:val="Heading3"/>
      </w:pPr>
      <w:bookmarkStart w:id="556" w:name="_Toc143788317"/>
      <w:bookmarkStart w:id="557" w:name="_Toc143788605"/>
      <w:bookmarkStart w:id="558" w:name="_Toc143788979"/>
      <w:bookmarkStart w:id="559" w:name="_Toc143789381"/>
      <w:bookmarkStart w:id="560" w:name="_Toc143815618"/>
      <w:bookmarkStart w:id="561" w:name="_Toc161236155"/>
      <w:bookmarkStart w:id="562" w:name="_Toc161236569"/>
      <w:bookmarkStart w:id="563" w:name="_Toc161236983"/>
      <w:bookmarkStart w:id="564" w:name="_Toc161237400"/>
      <w:bookmarkStart w:id="565" w:name="_Toc161237813"/>
      <w:bookmarkStart w:id="566" w:name="_Toc161238225"/>
      <w:commentRangeStart w:id="567"/>
      <w:r>
        <w:t>Travel Expenses</w:t>
      </w:r>
      <w:commentRangeEnd w:id="567"/>
      <w:r w:rsidR="00B056C3">
        <w:rPr>
          <w:rStyle w:val="CommentReference"/>
        </w:rPr>
        <w:commentReference w:id="567"/>
      </w:r>
      <w:bookmarkEnd w:id="556"/>
      <w:bookmarkEnd w:id="557"/>
      <w:bookmarkEnd w:id="558"/>
      <w:bookmarkEnd w:id="559"/>
      <w:bookmarkEnd w:id="560"/>
      <w:bookmarkEnd w:id="561"/>
      <w:bookmarkEnd w:id="562"/>
      <w:bookmarkEnd w:id="563"/>
      <w:bookmarkEnd w:id="564"/>
      <w:bookmarkEnd w:id="565"/>
      <w:bookmarkEnd w:id="566"/>
    </w:p>
    <w:p w14:paraId="0652B81A" w14:textId="77777777" w:rsidR="00785D68" w:rsidRDefault="00785D68" w:rsidP="00785D68">
      <w:pPr>
        <w:pStyle w:val="BodySingle0"/>
      </w:pPr>
      <w:r>
        <w:t>Travel expense reports must be accompanied by receipts for all expenses. The Company must approve all business expenses, including any airline travel or hotel reservations, before they are incurred.</w:t>
      </w:r>
      <w:commentRangeStart w:id="568"/>
      <w:r>
        <w:t xml:space="preserve"> [Expenses will be paid by the employee and reimbursed upon submitting an expense report and receipts, unless a travel advance or other arrangements have been made] [All travel expenses should be paid using your corporate credit card] [All travel expenses should be arranged through [name of travel agency used]]</w:t>
      </w:r>
      <w:commentRangeEnd w:id="568"/>
      <w:r w:rsidR="00B056C3">
        <w:rPr>
          <w:rStyle w:val="CommentReference"/>
        </w:rPr>
        <w:commentReference w:id="568"/>
      </w:r>
      <w:r>
        <w:t>. For questions regarding how particular expenses should be handled, contact _______ before incurring the expense.</w:t>
      </w:r>
    </w:p>
    <w:p w14:paraId="2E6D6AEE" w14:textId="77777777" w:rsidR="00785D68" w:rsidRPr="007B174F" w:rsidRDefault="00785D68" w:rsidP="00B70048">
      <w:pPr>
        <w:pStyle w:val="Heading3"/>
      </w:pPr>
      <w:bookmarkStart w:id="569" w:name="_Toc143788318"/>
      <w:bookmarkStart w:id="570" w:name="_Toc143788606"/>
      <w:bookmarkStart w:id="571" w:name="_Toc143788980"/>
      <w:bookmarkStart w:id="572" w:name="_Toc143789382"/>
      <w:bookmarkStart w:id="573" w:name="_Toc143815619"/>
      <w:bookmarkStart w:id="574" w:name="_Toc161236156"/>
      <w:bookmarkStart w:id="575" w:name="_Toc161236570"/>
      <w:bookmarkStart w:id="576" w:name="_Toc161236984"/>
      <w:bookmarkStart w:id="577" w:name="_Toc161237401"/>
      <w:bookmarkStart w:id="578" w:name="_Toc161237814"/>
      <w:bookmarkStart w:id="579" w:name="_Toc161238226"/>
      <w:commentRangeStart w:id="580"/>
      <w:r w:rsidRPr="007B174F">
        <w:t>Cell Phone Expenses</w:t>
      </w:r>
      <w:commentRangeEnd w:id="580"/>
      <w:r w:rsidR="00B056C3">
        <w:rPr>
          <w:rStyle w:val="CommentReference"/>
        </w:rPr>
        <w:commentReference w:id="580"/>
      </w:r>
      <w:bookmarkEnd w:id="569"/>
      <w:bookmarkEnd w:id="570"/>
      <w:bookmarkEnd w:id="571"/>
      <w:bookmarkEnd w:id="572"/>
      <w:bookmarkEnd w:id="573"/>
      <w:bookmarkEnd w:id="574"/>
      <w:bookmarkEnd w:id="575"/>
      <w:bookmarkEnd w:id="576"/>
      <w:bookmarkEnd w:id="577"/>
      <w:bookmarkEnd w:id="578"/>
      <w:bookmarkEnd w:id="579"/>
    </w:p>
    <w:p w14:paraId="36ABE9C1" w14:textId="77777777" w:rsidR="00785D68" w:rsidRDefault="00785D68" w:rsidP="00785D68">
      <w:pPr>
        <w:pStyle w:val="BodySingle0"/>
      </w:pPr>
      <w:r w:rsidRPr="007B174F">
        <w:rPr>
          <w:highlight w:val="yellow"/>
        </w:rPr>
        <w:t>If employees generally are not required to use a cell phone:</w:t>
      </w:r>
      <w:r>
        <w:t xml:space="preserve">  Employee</w:t>
      </w:r>
      <w:r w:rsidRPr="001F0BA2">
        <w:t xml:space="preserve">s generally </w:t>
      </w:r>
      <w:r>
        <w:t xml:space="preserve">are </w:t>
      </w:r>
      <w:r w:rsidRPr="001F0BA2">
        <w:t>not required</w:t>
      </w:r>
      <w:r w:rsidRPr="0041634B">
        <w:t xml:space="preserve"> </w:t>
      </w:r>
      <w:r w:rsidRPr="001F0BA2">
        <w:t xml:space="preserve">to carry a cell phone or other mobile communication device to use for work-related purposes. However, </w:t>
      </w:r>
      <w:r>
        <w:t xml:space="preserve">if </w:t>
      </w:r>
      <w:r w:rsidRPr="001F0BA2">
        <w:t xml:space="preserve">an </w:t>
      </w:r>
      <w:r>
        <w:t>employee</w:t>
      </w:r>
      <w:r w:rsidRPr="001F0BA2">
        <w:t xml:space="preserve"> does carry such a device and is required to use it for necessary business communications, </w:t>
      </w:r>
      <w:r>
        <w:t xml:space="preserve">then </w:t>
      </w:r>
      <w:r w:rsidRPr="001F0BA2">
        <w:t xml:space="preserve">the Company will reimburse </w:t>
      </w:r>
      <w:r>
        <w:t xml:space="preserve">the employee </w:t>
      </w:r>
      <w:commentRangeStart w:id="581"/>
      <w:r w:rsidRPr="00B056C3">
        <w:rPr>
          <w:highlight w:val="yellow"/>
        </w:rPr>
        <w:t>[in the amount of $____]</w:t>
      </w:r>
      <w:commentRangeEnd w:id="581"/>
      <w:r w:rsidR="00B056C3" w:rsidRPr="00B056C3">
        <w:rPr>
          <w:rStyle w:val="CommentReference"/>
          <w:highlight w:val="yellow"/>
        </w:rPr>
        <w:commentReference w:id="581"/>
      </w:r>
      <w:r w:rsidRPr="00B056C3">
        <w:rPr>
          <w:highlight w:val="yellow"/>
        </w:rPr>
        <w:t xml:space="preserve"> f</w:t>
      </w:r>
      <w:r>
        <w:t xml:space="preserve">or the </w:t>
      </w:r>
      <w:r w:rsidRPr="001F0BA2">
        <w:t xml:space="preserve">reasonable percentage of the total cost of </w:t>
      </w:r>
      <w:r>
        <w:t xml:space="preserve">the </w:t>
      </w:r>
      <w:r w:rsidRPr="001F0BA2">
        <w:t xml:space="preserve">monthly bill, to cover </w:t>
      </w:r>
      <w:r>
        <w:t xml:space="preserve">the employee’s </w:t>
      </w:r>
      <w:r w:rsidRPr="001F0BA2">
        <w:t xml:space="preserve">reasonable and necessary business use, upon proof of payment by the </w:t>
      </w:r>
      <w:r>
        <w:t>employee</w:t>
      </w:r>
      <w:r w:rsidRPr="001F0BA2">
        <w:t xml:space="preserve"> of the service provider</w:t>
      </w:r>
      <w:r>
        <w:t>’</w:t>
      </w:r>
      <w:r w:rsidRPr="001F0BA2">
        <w:t>s statement.</w:t>
      </w:r>
      <w:r>
        <w:t xml:space="preserve"> </w:t>
      </w:r>
      <w:commentRangeStart w:id="582"/>
      <w:r>
        <w:t>[If the amount noted above is not sufficient to fully reimburse an employee for their necessary business use of the device, then the employee should contact ___ to request supplemental expense reimbursement].</w:t>
      </w:r>
      <w:commentRangeEnd w:id="582"/>
      <w:r w:rsidR="00B056C3">
        <w:rPr>
          <w:rStyle w:val="CommentReference"/>
        </w:rPr>
        <w:commentReference w:id="582"/>
      </w:r>
    </w:p>
    <w:p w14:paraId="7B85174F" w14:textId="56C359F3" w:rsidR="00785D68" w:rsidRDefault="00785D68" w:rsidP="00C864C3">
      <w:pPr>
        <w:pStyle w:val="BodySingle0"/>
      </w:pPr>
      <w:r w:rsidRPr="007B174F">
        <w:rPr>
          <w:highlight w:val="yellow"/>
        </w:rPr>
        <w:t>If the company has a BYOD policy for cell phones:</w:t>
      </w:r>
      <w:r>
        <w:t xml:space="preserve"> Employees who are required to utilize their personal cell phone or other mobile device for work-related purposes will be provided and required to execute a Bring Your Own Device Agreement, which will be provided separately.</w:t>
      </w:r>
    </w:p>
    <w:p w14:paraId="1F5EA1E3" w14:textId="77777777" w:rsidR="00B056C3" w:rsidRPr="004F1CE6" w:rsidRDefault="00B056C3" w:rsidP="00C864C3">
      <w:pPr>
        <w:pStyle w:val="BodySingle0"/>
      </w:pPr>
    </w:p>
    <w:p w14:paraId="19021CA1" w14:textId="77777777" w:rsidR="00C47099" w:rsidRPr="00C47099" w:rsidRDefault="00C47099" w:rsidP="004A568C">
      <w:pPr>
        <w:pStyle w:val="Heading2"/>
      </w:pPr>
      <w:bookmarkStart w:id="583" w:name="_Toc354057137"/>
      <w:bookmarkStart w:id="584" w:name="_Toc358303937"/>
      <w:bookmarkStart w:id="585" w:name="_Toc54791789"/>
      <w:bookmarkStart w:id="586" w:name="_Toc84430424"/>
      <w:bookmarkStart w:id="587" w:name="_Toc84432509"/>
      <w:bookmarkStart w:id="588" w:name="_Toc84432623"/>
      <w:bookmarkStart w:id="589" w:name="_Toc95489737"/>
      <w:bookmarkStart w:id="590" w:name="_Toc95490225"/>
      <w:bookmarkStart w:id="591" w:name="_Toc95490779"/>
      <w:bookmarkStart w:id="592" w:name="_Toc95491031"/>
      <w:bookmarkStart w:id="593" w:name="_Toc95491283"/>
      <w:bookmarkStart w:id="594" w:name="_Toc95560632"/>
      <w:bookmarkStart w:id="595" w:name="_Toc141170069"/>
      <w:bookmarkStart w:id="596" w:name="_Toc143788319"/>
      <w:bookmarkStart w:id="597" w:name="_Toc143788607"/>
      <w:bookmarkStart w:id="598" w:name="_Toc143788981"/>
      <w:bookmarkStart w:id="599" w:name="_Toc143789383"/>
      <w:bookmarkStart w:id="600" w:name="_Toc143815620"/>
      <w:bookmarkStart w:id="601" w:name="_Toc161236157"/>
      <w:bookmarkStart w:id="602" w:name="_Toc161236571"/>
      <w:bookmarkStart w:id="603" w:name="_Toc161236985"/>
      <w:bookmarkStart w:id="604" w:name="_Toc161237402"/>
      <w:bookmarkStart w:id="605" w:name="_Toc161237815"/>
      <w:bookmarkStart w:id="606" w:name="_Toc161238227"/>
      <w:r w:rsidRPr="00C47099">
        <w:t>Employee References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01110FDA" w14:textId="26CCC87D"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All requests for references must be directed to </w:t>
      </w:r>
      <w:r w:rsidRPr="00C47099">
        <w:rPr>
          <w:rFonts w:eastAsia="Times New Roman" w:cs="Times New Roman"/>
          <w:szCs w:val="20"/>
          <w:highlight w:val="yellow"/>
        </w:rPr>
        <w:t>______________.</w:t>
      </w:r>
      <w:r w:rsidRPr="00C47099">
        <w:rPr>
          <w:rFonts w:eastAsia="Times New Roman" w:cs="Times New Roman"/>
          <w:szCs w:val="20"/>
        </w:rPr>
        <w:t xml:space="preserve">  No other manager, supervisor or employee is authorized to release references for current or former employees.  The Company</w:t>
      </w:r>
      <w:r w:rsidR="0028246C">
        <w:rPr>
          <w:rFonts w:eastAsia="Times New Roman" w:cs="Times New Roman"/>
          <w:szCs w:val="20"/>
        </w:rPr>
        <w:t>’</w:t>
      </w:r>
      <w:r w:rsidRPr="00C47099">
        <w:rPr>
          <w:rFonts w:eastAsia="Times New Roman" w:cs="Times New Roman"/>
          <w:szCs w:val="20"/>
        </w:rPr>
        <w:t xml:space="preserve">s policy as to references for employees who have left the Company is to disclose only the dates of employment and the title of the last position </w:t>
      </w:r>
      <w:r w:rsidRPr="00C47099">
        <w:rPr>
          <w:rFonts w:eastAsia="Times New Roman" w:cs="Times New Roman"/>
          <w:szCs w:val="20"/>
        </w:rPr>
        <w:lastRenderedPageBreak/>
        <w:t>held.  If disclosure is authorized in writing by the current or former employee, the Company also will provide a third party with the amount of salary or wage last earned.</w:t>
      </w:r>
    </w:p>
    <w:p w14:paraId="0699DCFD" w14:textId="77777777" w:rsidR="00C47099" w:rsidRPr="00C47099" w:rsidRDefault="00C47099" w:rsidP="004A568C">
      <w:pPr>
        <w:pStyle w:val="Heading2"/>
      </w:pPr>
      <w:bookmarkStart w:id="607" w:name="_Toc354057138"/>
      <w:bookmarkStart w:id="608" w:name="_Toc358303938"/>
      <w:bookmarkStart w:id="609" w:name="_Toc54791790"/>
      <w:bookmarkStart w:id="610" w:name="_Toc84432510"/>
      <w:bookmarkStart w:id="611" w:name="_Toc84432624"/>
      <w:bookmarkStart w:id="612" w:name="_Toc95489738"/>
      <w:bookmarkStart w:id="613" w:name="_Toc95490226"/>
      <w:bookmarkStart w:id="614" w:name="_Toc95490780"/>
      <w:bookmarkStart w:id="615" w:name="_Toc95491032"/>
      <w:bookmarkStart w:id="616" w:name="_Toc95491284"/>
      <w:bookmarkStart w:id="617" w:name="_Toc95560633"/>
      <w:bookmarkStart w:id="618" w:name="_Toc141170070"/>
      <w:bookmarkStart w:id="619" w:name="_Toc143788320"/>
      <w:bookmarkStart w:id="620" w:name="_Toc143788608"/>
      <w:bookmarkStart w:id="621" w:name="_Toc143788982"/>
      <w:bookmarkStart w:id="622" w:name="_Toc143789384"/>
      <w:bookmarkStart w:id="623" w:name="_Toc143815621"/>
      <w:bookmarkStart w:id="624" w:name="_Toc161236158"/>
      <w:bookmarkStart w:id="625" w:name="_Toc161236572"/>
      <w:bookmarkStart w:id="626" w:name="_Toc161236986"/>
      <w:bookmarkStart w:id="627" w:name="_Toc161237403"/>
      <w:bookmarkStart w:id="628" w:name="_Toc161237816"/>
      <w:bookmarkStart w:id="629" w:name="_Toc161238228"/>
      <w:r w:rsidRPr="00C47099">
        <w:t>Accuracy of Employment Applications and Work-Related Documents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57BF91A1" w14:textId="1F803C04" w:rsidR="00C47099" w:rsidRDefault="00C47099" w:rsidP="00D46F97">
      <w:pPr>
        <w:pStyle w:val="BodySingle0"/>
        <w:rPr>
          <w:rFonts w:eastAsia="Times New Roman" w:cs="Times New Roman"/>
          <w:szCs w:val="20"/>
        </w:rPr>
      </w:pPr>
      <w:r w:rsidRPr="00C47099">
        <w:rPr>
          <w:rFonts w:eastAsia="Times New Roman" w:cs="Times New Roman"/>
          <w:szCs w:val="20"/>
        </w:rPr>
        <w:t>The Company relies upon the accuracy of information contained in the employment application, as well as the accuracy of other data presented throughout the hiring process and during employment.  Any misrepresentations, falsifications, or material omissions in any of this information or data may result in the Company</w:t>
      </w:r>
      <w:r w:rsidR="0028246C">
        <w:rPr>
          <w:rFonts w:eastAsia="Times New Roman" w:cs="Times New Roman"/>
          <w:szCs w:val="20"/>
        </w:rPr>
        <w:t>’</w:t>
      </w:r>
      <w:r w:rsidRPr="00C47099">
        <w:rPr>
          <w:rFonts w:eastAsia="Times New Roman" w:cs="Times New Roman"/>
          <w:szCs w:val="20"/>
        </w:rPr>
        <w:t>s exclusion of the individual from further consideration for employment or, if the person has been hired, termination of employment.</w:t>
      </w:r>
    </w:p>
    <w:p w14:paraId="17CBEBA8" w14:textId="77777777" w:rsidR="00785D68" w:rsidRPr="00785D68" w:rsidRDefault="00785D68" w:rsidP="00785D68">
      <w:pPr>
        <w:pStyle w:val="TitleLeftB"/>
        <w:rPr>
          <w:sz w:val="24"/>
          <w:szCs w:val="24"/>
        </w:rPr>
      </w:pPr>
      <w:bookmarkStart w:id="630" w:name="_Toc141170071"/>
      <w:commentRangeStart w:id="631"/>
      <w:r w:rsidRPr="00785D68">
        <w:rPr>
          <w:sz w:val="24"/>
          <w:szCs w:val="24"/>
        </w:rPr>
        <w:t>PERSONNEL RECORDS</w:t>
      </w:r>
      <w:commentRangeEnd w:id="631"/>
      <w:r>
        <w:rPr>
          <w:rStyle w:val="CommentReference"/>
          <w:b w:val="0"/>
        </w:rPr>
        <w:commentReference w:id="631"/>
      </w:r>
      <w:bookmarkEnd w:id="630"/>
    </w:p>
    <w:p w14:paraId="158B3062" w14:textId="69B12DA6" w:rsidR="00785D68" w:rsidRPr="00785D68" w:rsidRDefault="00785D68" w:rsidP="00D46F97">
      <w:pPr>
        <w:pStyle w:val="BodySingle0"/>
      </w:pPr>
      <w:r w:rsidRPr="001F0BA2">
        <w:t xml:space="preserve">Upon 30 days written notice, a California </w:t>
      </w:r>
      <w:r>
        <w:t>employee</w:t>
      </w:r>
      <w:r w:rsidRPr="001F0BA2">
        <w:t xml:space="preserve"> or his/her designated representative may review his/her personnel file in the presence of a Company representative at a mutually convenient time.  California </w:t>
      </w:r>
      <w:r>
        <w:t>employee</w:t>
      </w:r>
      <w:r w:rsidRPr="001F0BA2">
        <w:t xml:space="preserve">s will also be given a copy of </w:t>
      </w:r>
      <w:r>
        <w:t>their</w:t>
      </w:r>
      <w:r w:rsidRPr="001F0BA2">
        <w:t xml:space="preserve"> personnel file upon written request, subject to limitations allowable by law, provided </w:t>
      </w:r>
      <w:r>
        <w:t>they</w:t>
      </w:r>
      <w:r w:rsidRPr="001F0BA2">
        <w:t xml:space="preserve"> reimburse the Company for the cost of copying.  </w:t>
      </w:r>
      <w:r>
        <w:t>Employees</w:t>
      </w:r>
      <w:r w:rsidRPr="001F0BA2">
        <w:t xml:space="preserve"> may add your version of any disputed item to the file.</w:t>
      </w:r>
    </w:p>
    <w:p w14:paraId="6B42A9E8" w14:textId="77777777" w:rsidR="00C47099" w:rsidRPr="00C47099" w:rsidRDefault="00C47099" w:rsidP="004A568C">
      <w:pPr>
        <w:pStyle w:val="Heading2"/>
      </w:pPr>
      <w:bookmarkStart w:id="632" w:name="_Toc354057139"/>
      <w:bookmarkStart w:id="633" w:name="_Toc358303939"/>
      <w:bookmarkStart w:id="634" w:name="_Toc54791791"/>
      <w:bookmarkStart w:id="635" w:name="_Toc84430425"/>
      <w:bookmarkStart w:id="636" w:name="_Toc84432511"/>
      <w:bookmarkStart w:id="637" w:name="_Toc84432625"/>
      <w:bookmarkStart w:id="638" w:name="_Toc95489739"/>
      <w:bookmarkStart w:id="639" w:name="_Toc95490227"/>
      <w:bookmarkStart w:id="640" w:name="_Toc95490781"/>
      <w:bookmarkStart w:id="641" w:name="_Toc95491033"/>
      <w:bookmarkStart w:id="642" w:name="_Toc95491285"/>
      <w:bookmarkStart w:id="643" w:name="_Toc95560634"/>
      <w:bookmarkStart w:id="644" w:name="_Toc141170072"/>
      <w:bookmarkStart w:id="645" w:name="_Toc143788321"/>
      <w:bookmarkStart w:id="646" w:name="_Toc143788609"/>
      <w:bookmarkStart w:id="647" w:name="_Toc143788983"/>
      <w:bookmarkStart w:id="648" w:name="_Toc143789385"/>
      <w:bookmarkStart w:id="649" w:name="_Toc143815622"/>
      <w:bookmarkStart w:id="650" w:name="_Toc161236159"/>
      <w:bookmarkStart w:id="651" w:name="_Toc161236573"/>
      <w:bookmarkStart w:id="652" w:name="_Toc161236987"/>
      <w:bookmarkStart w:id="653" w:name="_Toc161237404"/>
      <w:bookmarkStart w:id="654" w:name="_Toc161237817"/>
      <w:bookmarkStart w:id="655" w:name="_Toc161238229"/>
      <w:r w:rsidRPr="00C47099">
        <w:t>Performance Reviews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777D10C1"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To the extent possible, you will receive periodic performance reviews.  The reviews generally are </w:t>
      </w:r>
      <w:commentRangeStart w:id="656"/>
      <w:r w:rsidRPr="00C47099">
        <w:rPr>
          <w:rFonts w:eastAsia="Times New Roman" w:cs="Times New Roman"/>
          <w:szCs w:val="20"/>
        </w:rPr>
        <w:t>conducted annually.</w:t>
      </w:r>
      <w:commentRangeEnd w:id="656"/>
      <w:r w:rsidR="00C864C3">
        <w:rPr>
          <w:rStyle w:val="CommentReference"/>
        </w:rPr>
        <w:commentReference w:id="656"/>
      </w:r>
      <w:r w:rsidRPr="00C47099">
        <w:rPr>
          <w:rFonts w:eastAsia="Times New Roman" w:cs="Times New Roman"/>
          <w:szCs w:val="20"/>
        </w:rPr>
        <w:t xml:space="preserve">  However, the frequency of performance evaluations may vary depending upon your length of service, job position, past performance, changes in job duties or recurring performance problems.</w:t>
      </w:r>
    </w:p>
    <w:p w14:paraId="13F8B679"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Your performance evaluations may review factors such as the quality and quantity of the work you perform, your knowledge of the job and completion of expected job tasks, your initiative, your work attitude, and your attitude toward others.  The performance evaluation should help you become aware of your progress and areas for improvement.  After your review you will be required to sign the evaluation report to acknowledge that it has been presented to you and discussed with you by your supervisor, and that you are aware of its contents.</w:t>
      </w:r>
    </w:p>
    <w:p w14:paraId="477D0B43"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You should note that a good performance evaluation does not guarantee a pay raise, because pay increases may not occur every year, nor is a good performance evaluation or a pay raise (or any other compensation or incentive) a promise of continued employment.  If a </w:t>
      </w:r>
      <w:r w:rsidRPr="00D46F97">
        <w:t>pay</w:t>
      </w:r>
      <w:r w:rsidRPr="00C47099">
        <w:rPr>
          <w:rFonts w:eastAsia="Times New Roman" w:cs="Times New Roman"/>
          <w:szCs w:val="20"/>
        </w:rPr>
        <w:t xml:space="preserve"> raise is granted, it will be effective as of </w:t>
      </w:r>
      <w:r w:rsidRPr="00C47099">
        <w:rPr>
          <w:rFonts w:eastAsia="Times New Roman" w:cs="Times New Roman"/>
          <w:szCs w:val="20"/>
          <w:highlight w:val="yellow"/>
        </w:rPr>
        <w:t>[INSERT]</w:t>
      </w:r>
      <w:r w:rsidRPr="00C47099">
        <w:rPr>
          <w:rFonts w:eastAsia="Times New Roman" w:cs="Times New Roman"/>
          <w:szCs w:val="20"/>
        </w:rPr>
        <w:t>.  Your employment at the Company is expressly at the will of you and the Company.  Either you or the Company may terminate the employment relationship with or without cause and with or without notice at any time.  Nothing in this policy alters at-will employment.</w:t>
      </w:r>
    </w:p>
    <w:p w14:paraId="2325D1DF" w14:textId="2987B1EF" w:rsidR="00C47099" w:rsidRPr="00FF5B06" w:rsidRDefault="0011473A" w:rsidP="0011473A">
      <w:pPr>
        <w:pStyle w:val="Heading2"/>
      </w:pPr>
      <w:bookmarkStart w:id="657" w:name="_Toc358303940"/>
      <w:bookmarkStart w:id="658" w:name="_Toc354057140"/>
      <w:bookmarkStart w:id="659" w:name="_Toc54791792"/>
      <w:bookmarkStart w:id="660" w:name="_Toc84430426"/>
      <w:bookmarkStart w:id="661" w:name="_Toc84432512"/>
      <w:bookmarkStart w:id="662" w:name="_Toc84432626"/>
      <w:bookmarkStart w:id="663" w:name="_Toc95489740"/>
      <w:bookmarkStart w:id="664" w:name="_Toc95490228"/>
      <w:bookmarkStart w:id="665" w:name="_Toc95490782"/>
      <w:bookmarkStart w:id="666" w:name="_Toc95491034"/>
      <w:bookmarkStart w:id="667" w:name="_Toc95491286"/>
      <w:bookmarkStart w:id="668" w:name="_Toc95560635"/>
      <w:bookmarkStart w:id="669" w:name="_Toc141170073"/>
      <w:bookmarkStart w:id="670" w:name="_Toc143788322"/>
      <w:bookmarkStart w:id="671" w:name="_Toc143788610"/>
      <w:bookmarkStart w:id="672" w:name="_Toc143788984"/>
      <w:bookmarkStart w:id="673" w:name="_Toc143789386"/>
      <w:bookmarkStart w:id="674" w:name="_Toc143815623"/>
      <w:bookmarkStart w:id="675" w:name="_Toc161236160"/>
      <w:bookmarkStart w:id="676" w:name="_Toc161236574"/>
      <w:bookmarkStart w:id="677" w:name="_Toc161236988"/>
      <w:bookmarkStart w:id="678" w:name="_Toc161237405"/>
      <w:bookmarkStart w:id="679" w:name="_Toc161237818"/>
      <w:bookmarkStart w:id="680" w:name="_Toc161238230"/>
      <w:r w:rsidRPr="00FF5B06">
        <w:t>Employment of Relatives and Other Personal Relationships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7CF12B41" w14:textId="4E7351BA" w:rsidR="00C47099" w:rsidRPr="00FF5B06" w:rsidRDefault="00C47099" w:rsidP="00D46F97">
      <w:pPr>
        <w:pStyle w:val="BodySingle0"/>
      </w:pPr>
      <w:r w:rsidRPr="00FF5B06">
        <w:rPr>
          <w:rFonts w:eastAsia="Times New Roman" w:cs="Times New Roman"/>
          <w:szCs w:val="24"/>
        </w:rPr>
        <w:t xml:space="preserve">Relatives of employees may be eligible for employment with the Company only if the individuals involved do not work in job positions in which a conflict of interest could arise.  </w:t>
      </w:r>
      <w:r w:rsidRPr="00FF5B06">
        <w:rPr>
          <w:rFonts w:eastAsia="Times New Roman" w:cs="Times New Roman"/>
          <w:szCs w:val="24"/>
        </w:rPr>
        <w:lastRenderedPageBreak/>
        <w:t>The Compa</w:t>
      </w:r>
      <w:r w:rsidRPr="00FF5B06">
        <w:t xml:space="preserve">ny retains the discretion to evaluate each relationship relative to its potential conflict, but the following situations will not be permissible under any circumstances:  (1) where the individuals involved work in a direct managerial relationship, (2) where one of the individuals is in a position in a Human Resource capacity, which has responsibility relating to the employment of the other individual, or (3) where the individuals involved are situated in the organizational structure such that a natural line of progression will result in a direct managerial relationship.  </w:t>
      </w:r>
      <w:r w:rsidR="0028246C" w:rsidRPr="00FF5B06">
        <w:t>“</w:t>
      </w:r>
      <w:r w:rsidRPr="00FF5B06">
        <w:t>Relatives</w:t>
      </w:r>
      <w:r w:rsidR="0028246C" w:rsidRPr="00FF5B06">
        <w:t>”</w:t>
      </w:r>
      <w:r w:rsidRPr="00FF5B06">
        <w:t xml:space="preserve"> are defined to include spouses, registered domestic partners, children, siblings, parents, in-laws and step-relatives.  </w:t>
      </w:r>
    </w:p>
    <w:p w14:paraId="4B15553F" w14:textId="20222565" w:rsidR="00C47099" w:rsidRPr="00FF5B06" w:rsidRDefault="00C47099" w:rsidP="00D46F97">
      <w:pPr>
        <w:pStyle w:val="BodySingle0"/>
      </w:pPr>
      <w:r w:rsidRPr="00FF5B06">
        <w:t xml:space="preserve">Present employees who marry or become otherwise romantically involved will be permitted to continue working in the job position held only if they do not work in positions as noted above.  If employees who marry or become romantically involved do work in a direct supervisory relationship with one another, </w:t>
      </w:r>
      <w:r w:rsidR="00242E14" w:rsidRPr="00FF5B06">
        <w:t xml:space="preserve">the employees must report the relationship to </w:t>
      </w:r>
      <w:r w:rsidRPr="00FF5B06">
        <w:t>the Company</w:t>
      </w:r>
      <w:r w:rsidR="00242E14" w:rsidRPr="00FF5B06">
        <w:t>, which may</w:t>
      </w:r>
      <w:r w:rsidRPr="00FF5B06">
        <w:t xml:space="preserve"> </w:t>
      </w:r>
      <w:r w:rsidR="00242E14" w:rsidRPr="00FF5B06">
        <w:t xml:space="preserve">then </w:t>
      </w:r>
      <w:r w:rsidRPr="00FF5B06">
        <w:t xml:space="preserve">attempt to reassign one of the employees to another position for which the employee is qualified, if such a position is available.  If no such position is available, then one of the employees will be required to leave the Company.  The decision as to who shall leave will be made by the spouse/involved-employees, subject to the approval and discretion of the Company.  </w:t>
      </w:r>
    </w:p>
    <w:p w14:paraId="0C743CD0" w14:textId="77777777" w:rsidR="00C47099" w:rsidRPr="00D46F97" w:rsidRDefault="00C47099" w:rsidP="00D46F97">
      <w:pPr>
        <w:pStyle w:val="BodySingle0"/>
      </w:pPr>
      <w:r w:rsidRPr="00FF5B06">
        <w:t>Even if employees are in a person</w:t>
      </w:r>
      <w:r w:rsidRPr="00D46F97">
        <w:t>al relationship which falls outside of the above categories and creates no obvious conflict of interest, the Company reserves the right to take what actions are necessary to ensure there is no conflict of interest or other policy violation, and still may require the employees to sign a memorandum confirming that the relationship is consensual and that nothing has been promised or received in exchange for the relationship.</w:t>
      </w:r>
    </w:p>
    <w:p w14:paraId="624DB2C1" w14:textId="0EBCCB7D" w:rsidR="00C47099" w:rsidRPr="00C47099" w:rsidRDefault="00C47099" w:rsidP="00D46F97">
      <w:pPr>
        <w:pStyle w:val="BodySingle0"/>
        <w:rPr>
          <w:rFonts w:eastAsia="Times New Roman" w:cs="Times New Roman"/>
          <w:szCs w:val="24"/>
        </w:rPr>
      </w:pPr>
      <w:r w:rsidRPr="00D46F97">
        <w:t>We do not in general seek to monitor or involve the Company in employees</w:t>
      </w:r>
      <w:r w:rsidR="0028246C">
        <w:t>’</w:t>
      </w:r>
      <w:r w:rsidRPr="00D46F97">
        <w:t xml:space="preserve"> personal lives or other</w:t>
      </w:r>
      <w:r w:rsidRPr="00C47099">
        <w:rPr>
          <w:rFonts w:eastAsia="Times New Roman" w:cs="Times New Roman"/>
          <w:szCs w:val="24"/>
        </w:rPr>
        <w:t xml:space="preserve"> activities, and the Company respects each individual</w:t>
      </w:r>
      <w:r w:rsidR="0028246C">
        <w:rPr>
          <w:rFonts w:eastAsia="Times New Roman" w:cs="Times New Roman"/>
          <w:szCs w:val="24"/>
        </w:rPr>
        <w:t>’</w:t>
      </w:r>
      <w:r w:rsidRPr="00C47099">
        <w:rPr>
          <w:rFonts w:eastAsia="Times New Roman" w:cs="Times New Roman"/>
          <w:szCs w:val="24"/>
        </w:rPr>
        <w:t xml:space="preserve">s privacy.  However, the Company requires that employees refrain from activities that create a real or potential conflict of interest.   </w:t>
      </w:r>
    </w:p>
    <w:p w14:paraId="3DDDEDAC" w14:textId="77777777" w:rsidR="00700030" w:rsidRPr="00407692" w:rsidRDefault="00700030" w:rsidP="00BD1B1E">
      <w:pPr>
        <w:pStyle w:val="Heading2"/>
      </w:pPr>
      <w:bookmarkStart w:id="681" w:name="_Toc84012193"/>
      <w:bookmarkStart w:id="682" w:name="_Toc95489753"/>
      <w:bookmarkStart w:id="683" w:name="_Toc95490241"/>
      <w:bookmarkStart w:id="684" w:name="_Toc95490795"/>
      <w:bookmarkStart w:id="685" w:name="_Toc95491047"/>
      <w:bookmarkStart w:id="686" w:name="_Toc95491299"/>
      <w:bookmarkStart w:id="687" w:name="_Toc95560648"/>
      <w:bookmarkStart w:id="688" w:name="_Toc141170074"/>
      <w:bookmarkStart w:id="689" w:name="_Toc143788323"/>
      <w:bookmarkStart w:id="690" w:name="_Toc143788611"/>
      <w:bookmarkStart w:id="691" w:name="_Toc143788985"/>
      <w:bookmarkStart w:id="692" w:name="_Toc143789387"/>
      <w:bookmarkStart w:id="693" w:name="_Toc143815624"/>
      <w:bookmarkStart w:id="694" w:name="_Toc161236161"/>
      <w:bookmarkStart w:id="695" w:name="_Toc161236575"/>
      <w:bookmarkStart w:id="696" w:name="_Toc161236989"/>
      <w:bookmarkStart w:id="697" w:name="_Toc161237406"/>
      <w:bookmarkStart w:id="698" w:name="_Toc161237819"/>
      <w:bookmarkStart w:id="699" w:name="_Toc161238231"/>
      <w:r w:rsidRPr="00407692">
        <w:t>Employment Screening/Reporting Conviction Policy</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14:paraId="10F0E1AC" w14:textId="6731005A" w:rsidR="00700030" w:rsidRPr="00407692" w:rsidRDefault="00700030" w:rsidP="00DC6D62">
      <w:pPr>
        <w:pStyle w:val="BodySingle0"/>
      </w:pPr>
      <w:r w:rsidRPr="00407692">
        <w:t xml:space="preserve">From time to time, </w:t>
      </w:r>
      <w:r w:rsidR="00FF5B06">
        <w:t xml:space="preserve">the Company </w:t>
      </w:r>
      <w:r w:rsidRPr="00407692">
        <w:t>may obtain and review relevant background information about employees in connection with their employment to ensure a safe and productive work environment.  All employees are required to notify the Company immediately if they are convicted of a criminal offense.  The Company will evaluate any such disclosure on an individualized basis and in accordance with the law.</w:t>
      </w:r>
    </w:p>
    <w:p w14:paraId="30E38717" w14:textId="7E385570" w:rsidR="00700030" w:rsidRPr="00407692" w:rsidRDefault="00700030" w:rsidP="00DC6D62">
      <w:pPr>
        <w:pStyle w:val="BodySingle0"/>
      </w:pPr>
      <w:r w:rsidRPr="00407692">
        <w:t>Additionally, all employees are required to sign an authorization allowing the Company to conduct or have conducted  background checks throughout an employee</w:t>
      </w:r>
      <w:r w:rsidR="0028246C">
        <w:t>’</w:t>
      </w:r>
      <w:r w:rsidRPr="00407692">
        <w:t>s tenure with the Company.  Except in extraordinary circumstances when the Company suspects violation of a Company policy or the law, prior to having such checks conducted by a third-party vendor, the Company will notify employees that they will be subject to such screening.   In all cases where the Company decides to take adverse action in whole or in part based on background information obtained by a third-party vendor, the Company will provide the employee with a copy of his or her background investigation in accordance with applicable laws.</w:t>
      </w:r>
    </w:p>
    <w:p w14:paraId="5D85944D" w14:textId="77777777" w:rsidR="00C47099" w:rsidRPr="00C47099" w:rsidRDefault="00C47099" w:rsidP="004A568C">
      <w:pPr>
        <w:pStyle w:val="Heading2"/>
      </w:pPr>
      <w:bookmarkStart w:id="700" w:name="_Toc54791793"/>
      <w:bookmarkStart w:id="701" w:name="_Toc84430429"/>
      <w:bookmarkStart w:id="702" w:name="_Toc84432515"/>
      <w:bookmarkStart w:id="703" w:name="_Toc84432629"/>
      <w:bookmarkStart w:id="704" w:name="_Toc95489754"/>
      <w:bookmarkStart w:id="705" w:name="_Toc95490242"/>
      <w:bookmarkStart w:id="706" w:name="_Toc95490796"/>
      <w:bookmarkStart w:id="707" w:name="_Toc95491048"/>
      <w:bookmarkStart w:id="708" w:name="_Toc95491300"/>
      <w:bookmarkStart w:id="709" w:name="_Toc95560649"/>
      <w:bookmarkStart w:id="710" w:name="_Toc141170075"/>
      <w:bookmarkStart w:id="711" w:name="_Toc143788324"/>
      <w:bookmarkStart w:id="712" w:name="_Toc143788612"/>
      <w:bookmarkStart w:id="713" w:name="_Toc143788986"/>
      <w:bookmarkStart w:id="714" w:name="_Toc143789388"/>
      <w:bookmarkStart w:id="715" w:name="_Toc143815625"/>
      <w:bookmarkStart w:id="716" w:name="_Toc161236162"/>
      <w:bookmarkStart w:id="717" w:name="_Toc161236576"/>
      <w:bookmarkStart w:id="718" w:name="_Toc161236990"/>
      <w:bookmarkStart w:id="719" w:name="_Toc161237407"/>
      <w:bookmarkStart w:id="720" w:name="_Toc161237820"/>
      <w:bookmarkStart w:id="721" w:name="_Toc161238232"/>
      <w:r w:rsidRPr="00C47099">
        <w:lastRenderedPageBreak/>
        <w:t>Employee Conduct and Work Rules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689748A1" w14:textId="77777777" w:rsidR="00C47099" w:rsidRPr="001120C2" w:rsidRDefault="00C47099" w:rsidP="001120C2">
      <w:pPr>
        <w:pStyle w:val="BodySingle0"/>
      </w:pPr>
      <w:r w:rsidRPr="00C47099">
        <w:rPr>
          <w:rFonts w:eastAsia="Times New Roman" w:cs="Times New Roman"/>
          <w:szCs w:val="20"/>
        </w:rPr>
        <w:t>To ensure orderly operations and provide the best possible work environment, we expec</w:t>
      </w:r>
      <w:r w:rsidRPr="001120C2">
        <w:t>t you to follow rules of conduct that will protect the interests and safety of all employees and the Company.</w:t>
      </w:r>
    </w:p>
    <w:p w14:paraId="0ECA2F98" w14:textId="77777777" w:rsidR="00C47099" w:rsidRPr="00C47099" w:rsidRDefault="00C47099" w:rsidP="001120C2">
      <w:pPr>
        <w:pStyle w:val="BodySingle0"/>
        <w:rPr>
          <w:rFonts w:eastAsia="Times New Roman" w:cs="Times New Roman"/>
          <w:szCs w:val="20"/>
        </w:rPr>
      </w:pPr>
      <w:r w:rsidRPr="001120C2">
        <w:t>It is not possible to list all the forms of behavior that are considered unacceptable in the workplace.  The performance standards listed below, and others which may be established from time to time obviously are not all-inclusive, but merely indicate some of the types of actions that are unacceptable in the workplace.  These performance standar</w:t>
      </w:r>
      <w:r w:rsidRPr="00C47099">
        <w:rPr>
          <w:rFonts w:eastAsia="Times New Roman" w:cs="Times New Roman"/>
          <w:szCs w:val="20"/>
        </w:rPr>
        <w:t xml:space="preserve">ds are merely examples of the types of misconduct for which employees may be disciplined or dismissed.  By providing these examples, the Company in no way restricts its legal discretion to discipline employees or terminate the employment relationship at will.  Unacceptable conduct not specifically listed may, nonetheless, result in disciplinary action, up to and including discharge.  If you need clarification of a specific issue related to these standards, you should seek clarification from your </w:t>
      </w:r>
      <w:r w:rsidRPr="00C47099">
        <w:rPr>
          <w:rFonts w:eastAsia="Times New Roman" w:cs="Times New Roman"/>
          <w:szCs w:val="20"/>
          <w:highlight w:val="yellow"/>
        </w:rPr>
        <w:t>[supervisor] [manager]</w:t>
      </w:r>
      <w:r w:rsidRPr="00C47099">
        <w:rPr>
          <w:rFonts w:eastAsia="Times New Roman" w:cs="Times New Roman"/>
          <w:szCs w:val="20"/>
        </w:rPr>
        <w:t xml:space="preserve"> or </w:t>
      </w:r>
      <w:r w:rsidRPr="00C47099">
        <w:rPr>
          <w:rFonts w:eastAsia="Times New Roman" w:cs="Times New Roman"/>
          <w:szCs w:val="20"/>
          <w:highlight w:val="yellow"/>
        </w:rPr>
        <w:t>__________________.</w:t>
      </w:r>
      <w:r w:rsidRPr="00C47099">
        <w:rPr>
          <w:rFonts w:eastAsia="Times New Roman" w:cs="Times New Roman"/>
          <w:szCs w:val="20"/>
        </w:rPr>
        <w:t xml:space="preserve">  </w:t>
      </w:r>
    </w:p>
    <w:p w14:paraId="7D908B4B"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You should understand that discipline is directed at the specific act, not the individual.  Employees should be aware that engaging in the following actions or violating other Company </w:t>
      </w:r>
      <w:r w:rsidRPr="001120C2">
        <w:t>rules</w:t>
      </w:r>
      <w:r w:rsidRPr="00C47099">
        <w:rPr>
          <w:rFonts w:eastAsia="Times New Roman" w:cs="Times New Roman"/>
          <w:szCs w:val="20"/>
        </w:rPr>
        <w:t xml:space="preserve"> while on Company property or during the performance of their duties will subject an employee to disciplinary action, up to and including suspension or immediate termination:</w:t>
      </w:r>
    </w:p>
    <w:p w14:paraId="2D3CBB7A" w14:textId="77777777" w:rsidR="00C47099" w:rsidRPr="00154BCC" w:rsidRDefault="00C47099" w:rsidP="00154BCC">
      <w:pPr>
        <w:pStyle w:val="Number1"/>
        <w:jc w:val="both"/>
        <w:rPr>
          <w:rFonts w:ascii="Arial" w:hAnsi="Arial" w:cs="Arial"/>
        </w:rPr>
      </w:pPr>
      <w:r w:rsidRPr="00154BCC">
        <w:rPr>
          <w:rFonts w:ascii="Arial" w:hAnsi="Arial" w:cs="Arial"/>
        </w:rPr>
        <w:t>Violation of Company rules, policies, or practices as set forth in this handbook or elsewhere.</w:t>
      </w:r>
    </w:p>
    <w:p w14:paraId="0DF0FB49" w14:textId="77777777" w:rsidR="00C47099" w:rsidRPr="00154BCC" w:rsidRDefault="00C47099" w:rsidP="00154BCC">
      <w:pPr>
        <w:pStyle w:val="Number1"/>
        <w:jc w:val="both"/>
        <w:rPr>
          <w:rFonts w:ascii="Arial" w:eastAsia="Batang" w:hAnsi="Arial" w:cs="Arial"/>
        </w:rPr>
      </w:pPr>
      <w:r w:rsidRPr="00154BCC">
        <w:rPr>
          <w:rFonts w:ascii="Arial" w:hAnsi="Arial" w:cs="Arial"/>
        </w:rPr>
        <w:t>Making or knowingly using a falsified document (e.g., time card, delivery receipt, etc.) or the filing of a fraudulent document or claim for benefits.</w:t>
      </w:r>
    </w:p>
    <w:p w14:paraId="70E4C954" w14:textId="77777777" w:rsidR="00C47099" w:rsidRPr="00154BCC" w:rsidRDefault="00C47099" w:rsidP="00154BCC">
      <w:pPr>
        <w:pStyle w:val="Number1"/>
        <w:jc w:val="both"/>
        <w:rPr>
          <w:rFonts w:ascii="Arial" w:eastAsia="Batang" w:hAnsi="Arial" w:cs="Arial"/>
        </w:rPr>
      </w:pPr>
      <w:r w:rsidRPr="00154BCC">
        <w:rPr>
          <w:rFonts w:ascii="Arial" w:hAnsi="Arial" w:cs="Arial"/>
        </w:rPr>
        <w:t>Possession, distribution, sale, transfer, use, or working under the influence of alcohol or illegal drugs on Company property, or while on duty, or while operating Company vehicles or equipment.</w:t>
      </w:r>
    </w:p>
    <w:p w14:paraId="140C82FF" w14:textId="77777777" w:rsidR="00C47099" w:rsidRPr="00154BCC" w:rsidRDefault="00C47099" w:rsidP="00154BCC">
      <w:pPr>
        <w:pStyle w:val="Number1"/>
        <w:jc w:val="both"/>
        <w:rPr>
          <w:rFonts w:ascii="Arial" w:hAnsi="Arial" w:cs="Arial"/>
        </w:rPr>
      </w:pPr>
      <w:r w:rsidRPr="00154BCC">
        <w:rPr>
          <w:rFonts w:ascii="Arial" w:hAnsi="Arial" w:cs="Arial"/>
        </w:rPr>
        <w:t>Fighting or threatening violence or bodily injury to another in the workplace.</w:t>
      </w:r>
    </w:p>
    <w:p w14:paraId="3F0A1E45" w14:textId="77777777" w:rsidR="00C47099" w:rsidRPr="00154BCC" w:rsidRDefault="00C47099" w:rsidP="00154BCC">
      <w:pPr>
        <w:pStyle w:val="Number1"/>
        <w:jc w:val="both"/>
        <w:rPr>
          <w:rFonts w:ascii="Arial" w:eastAsia="Batang" w:hAnsi="Arial" w:cs="Arial"/>
        </w:rPr>
      </w:pPr>
      <w:r w:rsidRPr="00154BCC">
        <w:rPr>
          <w:rFonts w:ascii="Arial" w:hAnsi="Arial" w:cs="Arial"/>
        </w:rPr>
        <w:t>Negligence or improper conduct leading to damage or loss of Company property or the property of other employees.</w:t>
      </w:r>
    </w:p>
    <w:p w14:paraId="0238084C" w14:textId="77777777" w:rsidR="00C47099" w:rsidRPr="00154BCC" w:rsidRDefault="00C47099" w:rsidP="00154BCC">
      <w:pPr>
        <w:pStyle w:val="Number1"/>
        <w:jc w:val="both"/>
        <w:rPr>
          <w:rFonts w:ascii="Arial" w:eastAsia="Batang" w:hAnsi="Arial" w:cs="Arial"/>
        </w:rPr>
      </w:pPr>
      <w:r w:rsidRPr="00154BCC">
        <w:rPr>
          <w:rFonts w:ascii="Arial" w:hAnsi="Arial" w:cs="Arial"/>
        </w:rPr>
        <w:t>Insubordination.</w:t>
      </w:r>
    </w:p>
    <w:p w14:paraId="3AA30D2C" w14:textId="7E05520D" w:rsidR="00C47099" w:rsidRPr="00154BCC" w:rsidRDefault="00C47099" w:rsidP="00154BCC">
      <w:pPr>
        <w:pStyle w:val="Number1"/>
        <w:jc w:val="both"/>
        <w:rPr>
          <w:rFonts w:ascii="Arial" w:eastAsia="Batang" w:hAnsi="Arial" w:cs="Arial"/>
        </w:rPr>
      </w:pPr>
      <w:r w:rsidRPr="00154BCC">
        <w:rPr>
          <w:rFonts w:ascii="Arial" w:hAnsi="Arial" w:cs="Arial"/>
        </w:rPr>
        <w:t>Violation of the Company</w:t>
      </w:r>
      <w:r w:rsidR="0028246C">
        <w:rPr>
          <w:rFonts w:ascii="Arial" w:hAnsi="Arial" w:cs="Arial"/>
        </w:rPr>
        <w:t>’</w:t>
      </w:r>
      <w:r w:rsidRPr="00154BCC">
        <w:rPr>
          <w:rFonts w:ascii="Arial" w:hAnsi="Arial" w:cs="Arial"/>
        </w:rPr>
        <w:t>s Policy Against Sexual and Other Workplace Harassment.</w:t>
      </w:r>
    </w:p>
    <w:p w14:paraId="1C3D285B" w14:textId="77777777" w:rsidR="00C47099" w:rsidRPr="00154BCC" w:rsidRDefault="00C47099" w:rsidP="00154BCC">
      <w:pPr>
        <w:pStyle w:val="Number1"/>
        <w:jc w:val="both"/>
        <w:rPr>
          <w:rFonts w:ascii="Arial" w:hAnsi="Arial" w:cs="Arial"/>
        </w:rPr>
      </w:pPr>
      <w:r w:rsidRPr="00154BCC">
        <w:rPr>
          <w:rFonts w:ascii="Arial" w:hAnsi="Arial" w:cs="Arial"/>
        </w:rPr>
        <w:t>Possession of dangerous or unauthorized materials, such as explosives or firearms or other weapons, on Company property or while on duty.</w:t>
      </w:r>
    </w:p>
    <w:p w14:paraId="7141ED98" w14:textId="7620FB03" w:rsidR="00C47099" w:rsidRPr="00154BCC" w:rsidRDefault="00C47099" w:rsidP="00154BCC">
      <w:pPr>
        <w:pStyle w:val="Number1"/>
        <w:jc w:val="both"/>
        <w:rPr>
          <w:rFonts w:ascii="Arial" w:hAnsi="Arial" w:cs="Arial"/>
        </w:rPr>
      </w:pPr>
      <w:r w:rsidRPr="00154BCC">
        <w:rPr>
          <w:rFonts w:ascii="Arial" w:hAnsi="Arial" w:cs="Arial"/>
        </w:rPr>
        <w:lastRenderedPageBreak/>
        <w:t>Excessive absenteeism or tardiness (excluding legally-protected absences or tardiness) or any absence without appropriate notice, subject to legally-required exceptions.</w:t>
      </w:r>
    </w:p>
    <w:p w14:paraId="0944C573" w14:textId="77777777" w:rsidR="00C47099" w:rsidRPr="00154BCC" w:rsidRDefault="00C47099" w:rsidP="00154BCC">
      <w:pPr>
        <w:pStyle w:val="Number1"/>
        <w:jc w:val="both"/>
        <w:rPr>
          <w:rFonts w:ascii="Arial" w:hAnsi="Arial" w:cs="Arial"/>
        </w:rPr>
      </w:pPr>
      <w:r w:rsidRPr="00154BCC">
        <w:rPr>
          <w:rFonts w:ascii="Arial" w:hAnsi="Arial" w:cs="Arial"/>
        </w:rPr>
        <w:t xml:space="preserve">Giving, selling, publishing or assisting in the giving, selling or publishing, or otherwise disclosing any confidential, proprietary or trade secret information of the Company.  </w:t>
      </w:r>
    </w:p>
    <w:p w14:paraId="2E578F8A" w14:textId="77777777" w:rsidR="00C47099" w:rsidRPr="00154BCC" w:rsidRDefault="00C47099" w:rsidP="00154BCC">
      <w:pPr>
        <w:pStyle w:val="Number1"/>
        <w:jc w:val="both"/>
        <w:rPr>
          <w:rFonts w:ascii="Arial" w:eastAsia="Batang" w:hAnsi="Arial" w:cs="Arial"/>
        </w:rPr>
      </w:pPr>
      <w:r w:rsidRPr="00154BCC">
        <w:rPr>
          <w:rFonts w:ascii="Arial" w:hAnsi="Arial" w:cs="Arial"/>
        </w:rPr>
        <w:t>Unsatisfactory performance or conduct.</w:t>
      </w:r>
    </w:p>
    <w:p w14:paraId="702A74E6" w14:textId="77777777" w:rsidR="00C47099" w:rsidRPr="00154BCC" w:rsidRDefault="00C47099" w:rsidP="00154BCC">
      <w:pPr>
        <w:pStyle w:val="Number1"/>
        <w:jc w:val="both"/>
        <w:rPr>
          <w:rFonts w:ascii="Arial" w:eastAsia="Batang" w:hAnsi="Arial" w:cs="Arial"/>
        </w:rPr>
      </w:pPr>
      <w:r w:rsidRPr="00154BCC">
        <w:rPr>
          <w:rFonts w:ascii="Arial" w:hAnsi="Arial" w:cs="Arial"/>
        </w:rPr>
        <w:t>Failure to cooperate fully or provide truthful information in a Company investigation.</w:t>
      </w:r>
    </w:p>
    <w:p w14:paraId="27D39E9B" w14:textId="77777777" w:rsidR="00C47099" w:rsidRPr="00154BCC" w:rsidRDefault="00C47099" w:rsidP="00154BCC">
      <w:pPr>
        <w:pStyle w:val="Number1"/>
        <w:jc w:val="both"/>
        <w:rPr>
          <w:rFonts w:ascii="Arial" w:eastAsia="Batang" w:hAnsi="Arial" w:cs="Arial"/>
        </w:rPr>
      </w:pPr>
      <w:r w:rsidRPr="00154BCC">
        <w:rPr>
          <w:rFonts w:ascii="Arial" w:hAnsi="Arial" w:cs="Arial"/>
        </w:rPr>
        <w:t>Dishonesty.</w:t>
      </w:r>
    </w:p>
    <w:p w14:paraId="7C786E4E" w14:textId="77777777" w:rsidR="00C47099" w:rsidRPr="00154BCC" w:rsidRDefault="00C47099" w:rsidP="00154BCC">
      <w:pPr>
        <w:pStyle w:val="Number1"/>
        <w:jc w:val="both"/>
        <w:rPr>
          <w:rFonts w:ascii="Arial" w:eastAsia="Batang" w:hAnsi="Arial" w:cs="Arial"/>
        </w:rPr>
      </w:pPr>
      <w:r w:rsidRPr="00154BCC">
        <w:rPr>
          <w:rFonts w:ascii="Arial" w:hAnsi="Arial" w:cs="Arial"/>
        </w:rPr>
        <w:t>The theft of Company property or the property of another person.</w:t>
      </w:r>
    </w:p>
    <w:p w14:paraId="332CA9E9" w14:textId="77777777" w:rsidR="00C47099" w:rsidRPr="00154BCC" w:rsidRDefault="00C47099" w:rsidP="00154BCC">
      <w:pPr>
        <w:pStyle w:val="Number1"/>
        <w:jc w:val="both"/>
        <w:rPr>
          <w:rFonts w:ascii="Arial" w:hAnsi="Arial" w:cs="Arial"/>
        </w:rPr>
      </w:pPr>
      <w:r w:rsidRPr="00154BCC">
        <w:rPr>
          <w:rFonts w:ascii="Arial" w:hAnsi="Arial" w:cs="Arial"/>
        </w:rPr>
        <w:t>Conducting personal business while on duty.</w:t>
      </w:r>
    </w:p>
    <w:p w14:paraId="537F27FC" w14:textId="77777777" w:rsidR="00C47099" w:rsidRPr="00154BCC" w:rsidRDefault="00C47099" w:rsidP="00154BCC">
      <w:pPr>
        <w:pStyle w:val="Number1"/>
        <w:jc w:val="both"/>
        <w:rPr>
          <w:rFonts w:ascii="Arial" w:eastAsia="Batang" w:hAnsi="Arial" w:cs="Arial"/>
        </w:rPr>
      </w:pPr>
      <w:r w:rsidRPr="00154BCC">
        <w:rPr>
          <w:rFonts w:ascii="Arial" w:hAnsi="Arial" w:cs="Arial"/>
        </w:rPr>
        <w:t>Failure to observe safety rules as posted and common sense safety in the operation of equipment and general performance of duties.</w:t>
      </w:r>
    </w:p>
    <w:p w14:paraId="502DCE4E" w14:textId="77777777" w:rsidR="00C47099" w:rsidRPr="00154BCC" w:rsidRDefault="00C47099" w:rsidP="00154BCC">
      <w:pPr>
        <w:pStyle w:val="Number1"/>
        <w:jc w:val="both"/>
        <w:rPr>
          <w:rFonts w:ascii="Arial" w:hAnsi="Arial" w:cs="Arial"/>
        </w:rPr>
      </w:pPr>
      <w:r w:rsidRPr="00154BCC">
        <w:rPr>
          <w:rFonts w:ascii="Arial" w:hAnsi="Arial" w:cs="Arial"/>
        </w:rPr>
        <w:t>Not showing up for a scheduled shift or walking out on a shift, subject to legally-required exceptions.</w:t>
      </w:r>
    </w:p>
    <w:p w14:paraId="0850656C" w14:textId="77777777" w:rsidR="00C47099" w:rsidRPr="00154BCC" w:rsidRDefault="00C47099" w:rsidP="00154BCC">
      <w:pPr>
        <w:pStyle w:val="Number1"/>
        <w:jc w:val="both"/>
        <w:rPr>
          <w:rFonts w:ascii="Arial" w:hAnsi="Arial" w:cs="Arial"/>
        </w:rPr>
      </w:pPr>
      <w:r w:rsidRPr="00154BCC">
        <w:rPr>
          <w:rFonts w:ascii="Arial" w:hAnsi="Arial" w:cs="Arial"/>
        </w:rPr>
        <w:t>Failure to report any accidents occurring on Company premises to management immediately.</w:t>
      </w:r>
    </w:p>
    <w:p w14:paraId="0F4FA6F8" w14:textId="36DCAF6D" w:rsidR="00C47099" w:rsidRPr="00C47099" w:rsidRDefault="00C47099" w:rsidP="001120C2">
      <w:pPr>
        <w:pStyle w:val="BodySingle0"/>
        <w:rPr>
          <w:rFonts w:eastAsia="Times New Roman" w:cs="Times New Roman"/>
          <w:szCs w:val="20"/>
        </w:rPr>
      </w:pPr>
      <w:r w:rsidRPr="00C47099">
        <w:rPr>
          <w:rFonts w:eastAsia="Times New Roman" w:cs="Times New Roman"/>
          <w:szCs w:val="20"/>
        </w:rPr>
        <w:t>Please remember that employment with the Company is at the mutual consent of the Company and the employee, and either party may terminate that relationship at any time, with or without cause, and with or without advance notice.  Nothing in this policy should be construed to limit employees</w:t>
      </w:r>
      <w:r w:rsidR="0028246C">
        <w:rPr>
          <w:rFonts w:eastAsia="Times New Roman" w:cs="Times New Roman"/>
          <w:szCs w:val="20"/>
        </w:rPr>
        <w:t>’</w:t>
      </w:r>
      <w:r w:rsidRPr="00C47099">
        <w:rPr>
          <w:rFonts w:eastAsia="Times New Roman" w:cs="Times New Roman"/>
          <w:szCs w:val="20"/>
        </w:rPr>
        <w:t xml:space="preserve"> rights to discuss their wages, hours or working conditions, or otherwise engage in protected concerted activity under Section 7 of the National Labor Relations Act.  Any question regarding these and other rules should be discussed with your appropriate </w:t>
      </w:r>
      <w:r w:rsidRPr="00C47099">
        <w:rPr>
          <w:rFonts w:eastAsia="Times New Roman" w:cs="Times New Roman"/>
          <w:szCs w:val="20"/>
          <w:highlight w:val="yellow"/>
        </w:rPr>
        <w:t>[supervisor[ [manager]</w:t>
      </w:r>
      <w:r w:rsidRPr="00C47099">
        <w:rPr>
          <w:rFonts w:eastAsia="Times New Roman" w:cs="Times New Roman"/>
          <w:szCs w:val="20"/>
        </w:rPr>
        <w:t xml:space="preserve"> or with </w:t>
      </w:r>
      <w:r w:rsidRPr="00C47099">
        <w:rPr>
          <w:rFonts w:eastAsia="Times New Roman" w:cs="Times New Roman"/>
          <w:szCs w:val="20"/>
          <w:highlight w:val="yellow"/>
        </w:rPr>
        <w:t>_______________.</w:t>
      </w:r>
      <w:r w:rsidRPr="00C47099">
        <w:rPr>
          <w:rFonts w:eastAsia="Times New Roman" w:cs="Times New Roman"/>
          <w:szCs w:val="20"/>
        </w:rPr>
        <w:t xml:space="preserve">  </w:t>
      </w:r>
    </w:p>
    <w:p w14:paraId="7DC53D8D" w14:textId="77777777" w:rsidR="00C47099" w:rsidRPr="00C47099" w:rsidRDefault="00C47099" w:rsidP="004A568C">
      <w:pPr>
        <w:pStyle w:val="Heading2"/>
      </w:pPr>
      <w:bookmarkStart w:id="722" w:name="_Toc354057142"/>
      <w:bookmarkStart w:id="723" w:name="_Toc358303942"/>
      <w:bookmarkStart w:id="724" w:name="_Toc54791794"/>
      <w:bookmarkStart w:id="725" w:name="_Toc84432516"/>
      <w:bookmarkStart w:id="726" w:name="_Toc84432630"/>
      <w:bookmarkStart w:id="727" w:name="_Toc95489755"/>
      <w:bookmarkStart w:id="728" w:name="_Toc95490243"/>
      <w:bookmarkStart w:id="729" w:name="_Toc95490797"/>
      <w:bookmarkStart w:id="730" w:name="_Toc95491049"/>
      <w:bookmarkStart w:id="731" w:name="_Toc95491301"/>
      <w:bookmarkStart w:id="732" w:name="_Toc95560650"/>
      <w:bookmarkStart w:id="733" w:name="_Toc141170076"/>
      <w:bookmarkStart w:id="734" w:name="_Toc143788325"/>
      <w:bookmarkStart w:id="735" w:name="_Toc143788613"/>
      <w:bookmarkStart w:id="736" w:name="_Toc143788987"/>
      <w:bookmarkStart w:id="737" w:name="_Toc143789389"/>
      <w:bookmarkStart w:id="738" w:name="_Toc143815626"/>
      <w:bookmarkStart w:id="739" w:name="_Toc161236163"/>
      <w:bookmarkStart w:id="740" w:name="_Toc161236577"/>
      <w:bookmarkStart w:id="741" w:name="_Toc161236991"/>
      <w:bookmarkStart w:id="742" w:name="_Toc161237408"/>
      <w:bookmarkStart w:id="743" w:name="_Toc161237821"/>
      <w:bookmarkStart w:id="744" w:name="_Toc161238233"/>
      <w:r w:rsidRPr="00C47099">
        <w:t>Corrective Action</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12D732AD" w14:textId="6C75492B"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When your work performance or behavior falls below Company standards, </w:t>
      </w:r>
      <w:r w:rsidR="001F2207">
        <w:rPr>
          <w:rFonts w:eastAsia="Times New Roman" w:cs="Times New Roman"/>
          <w:szCs w:val="20"/>
        </w:rPr>
        <w:t>the Company</w:t>
      </w:r>
      <w:r w:rsidRPr="00C47099">
        <w:rPr>
          <w:rFonts w:eastAsia="Times New Roman" w:cs="Times New Roman"/>
          <w:szCs w:val="20"/>
        </w:rPr>
        <w:t xml:space="preserve"> may take corrective action to address the issue as it deems appropriate under the circumstances.  Corrective action may include, but is not limited to, verbal counseling, written warnings, suspension, or termination of employment, without prior notice, depending on the situation.  Management retains the right to apply whatever corrective action procedure it deems appropriate under the circumstances, including immediate termination.  Nothing in this policy constitutes a contract of employment based on any specified conditions, implied or otherwise, and in no way alters the Company</w:t>
      </w:r>
      <w:r w:rsidR="0028246C">
        <w:rPr>
          <w:rFonts w:eastAsia="Times New Roman" w:cs="Times New Roman"/>
          <w:szCs w:val="20"/>
        </w:rPr>
        <w:t>’</w:t>
      </w:r>
      <w:r w:rsidRPr="00C47099">
        <w:rPr>
          <w:rFonts w:eastAsia="Times New Roman" w:cs="Times New Roman"/>
          <w:szCs w:val="20"/>
        </w:rPr>
        <w:t>s policy of at-will employment.</w:t>
      </w:r>
    </w:p>
    <w:p w14:paraId="64BFD26A" w14:textId="77777777" w:rsidR="00C47099" w:rsidRPr="00C47099" w:rsidRDefault="00C47099" w:rsidP="004A568C">
      <w:pPr>
        <w:pStyle w:val="Heading2"/>
      </w:pPr>
      <w:bookmarkStart w:id="745" w:name="_Toc354057143"/>
      <w:bookmarkStart w:id="746" w:name="_Toc358303943"/>
      <w:bookmarkStart w:id="747" w:name="_Toc54791795"/>
      <w:bookmarkStart w:id="748" w:name="_Toc84430430"/>
      <w:bookmarkStart w:id="749" w:name="_Toc84432517"/>
      <w:bookmarkStart w:id="750" w:name="_Toc84432631"/>
      <w:bookmarkStart w:id="751" w:name="_Toc95489756"/>
      <w:bookmarkStart w:id="752" w:name="_Toc95490244"/>
      <w:bookmarkStart w:id="753" w:name="_Toc95490798"/>
      <w:bookmarkStart w:id="754" w:name="_Toc95491050"/>
      <w:bookmarkStart w:id="755" w:name="_Toc95491302"/>
      <w:bookmarkStart w:id="756" w:name="_Toc95560651"/>
      <w:bookmarkStart w:id="757" w:name="_Toc141170077"/>
      <w:bookmarkStart w:id="758" w:name="_Toc143788326"/>
      <w:bookmarkStart w:id="759" w:name="_Toc143788614"/>
      <w:bookmarkStart w:id="760" w:name="_Toc143788988"/>
      <w:bookmarkStart w:id="761" w:name="_Toc143789390"/>
      <w:bookmarkStart w:id="762" w:name="_Toc143815627"/>
      <w:bookmarkStart w:id="763" w:name="_Toc161236164"/>
      <w:bookmarkStart w:id="764" w:name="_Toc161236578"/>
      <w:bookmarkStart w:id="765" w:name="_Toc161236992"/>
      <w:bookmarkStart w:id="766" w:name="_Toc161237409"/>
      <w:bookmarkStart w:id="767" w:name="_Toc161237822"/>
      <w:bookmarkStart w:id="768" w:name="_Toc161238234"/>
      <w:r w:rsidRPr="00C47099">
        <w:lastRenderedPageBreak/>
        <w:t>Punctuality, Attendance, and Work Assignments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2DF815DC" w14:textId="5BAF55CE" w:rsidR="00C47099" w:rsidRPr="00C47099" w:rsidRDefault="00C47099" w:rsidP="001120C2">
      <w:pPr>
        <w:pStyle w:val="BodySingle0"/>
        <w:rPr>
          <w:rFonts w:eastAsia="Times New Roman" w:cs="Times New Roman"/>
          <w:szCs w:val="20"/>
        </w:rPr>
      </w:pPr>
      <w:r w:rsidRPr="00C47099">
        <w:rPr>
          <w:rFonts w:eastAsia="Times New Roman" w:cs="Times New Roman"/>
          <w:szCs w:val="20"/>
        </w:rPr>
        <w:t>You will be advised of your work schedules, and it is your responsibility to know your schedule and report ready for work on time.  Generally, the company</w:t>
      </w:r>
      <w:r w:rsidR="0028246C">
        <w:rPr>
          <w:rFonts w:eastAsia="Times New Roman" w:cs="Times New Roman"/>
          <w:szCs w:val="20"/>
        </w:rPr>
        <w:t>’</w:t>
      </w:r>
      <w:r w:rsidRPr="00C47099">
        <w:rPr>
          <w:rFonts w:eastAsia="Times New Roman" w:cs="Times New Roman"/>
          <w:szCs w:val="20"/>
        </w:rPr>
        <w:t xml:space="preserve">s work hours are </w:t>
      </w:r>
      <w:commentRangeStart w:id="769"/>
      <w:r w:rsidRPr="00C47099">
        <w:rPr>
          <w:rFonts w:eastAsia="Times New Roman" w:cs="Times New Roman"/>
          <w:szCs w:val="20"/>
          <w:highlight w:val="yellow"/>
        </w:rPr>
        <w:t>[9:00 a.m. to 7:00 p.m., Monday through Friday]</w:t>
      </w:r>
      <w:r w:rsidRPr="00C47099">
        <w:rPr>
          <w:rFonts w:eastAsia="Times New Roman" w:cs="Times New Roman"/>
          <w:szCs w:val="20"/>
        </w:rPr>
        <w:t>.</w:t>
      </w:r>
      <w:commentRangeEnd w:id="769"/>
      <w:r w:rsidR="007D5631">
        <w:rPr>
          <w:rStyle w:val="CommentReference"/>
        </w:rPr>
        <w:commentReference w:id="769"/>
      </w:r>
      <w:r w:rsidRPr="00C47099">
        <w:rPr>
          <w:rFonts w:eastAsia="Times New Roman" w:cs="Times New Roman"/>
          <w:szCs w:val="20"/>
        </w:rPr>
        <w:t xml:space="preserve">  Your attendance is expected to be punctual and regular.  Employees are expected to report to work as scheduled, on time and prepared to start work at the beginning of their</w:t>
      </w:r>
      <w:r w:rsidR="007D5631" w:rsidRPr="007D5631">
        <w:rPr>
          <w:rFonts w:eastAsia="Times New Roman" w:cs="Times New Roman"/>
          <w:szCs w:val="20"/>
        </w:rPr>
        <w:t xml:space="preserve"> </w:t>
      </w:r>
      <w:r w:rsidR="007D5631" w:rsidRPr="00C47099">
        <w:rPr>
          <w:rFonts w:eastAsia="Times New Roman" w:cs="Times New Roman"/>
          <w:szCs w:val="20"/>
        </w:rPr>
        <w:t>shifts and at the end of lunch and break periods</w:t>
      </w:r>
      <w:r w:rsidRPr="00C47099">
        <w:rPr>
          <w:rFonts w:eastAsia="Times New Roman" w:cs="Times New Roman"/>
          <w:szCs w:val="20"/>
        </w:rPr>
        <w:t>.  Employees also are expected to remain at work for their entire work schedule, except for meal and rest periods or when required to leave on authorized Company business.  Late arrival, early departure or other absences from scheduled hours are disruptive and should be avoided.</w:t>
      </w:r>
    </w:p>
    <w:p w14:paraId="216B5B3C"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Non-exempt employees are not permitted to work beyond their normal work schedule without the express approval of an appropriate </w:t>
      </w:r>
      <w:r w:rsidRPr="00C47099">
        <w:rPr>
          <w:rFonts w:eastAsia="Times New Roman" w:cs="Times New Roman"/>
          <w:szCs w:val="20"/>
          <w:highlight w:val="yellow"/>
        </w:rPr>
        <w:t>[supervisor] [manager]</w:t>
      </w:r>
      <w:r w:rsidRPr="00C47099">
        <w:rPr>
          <w:rFonts w:eastAsia="Times New Roman" w:cs="Times New Roman"/>
          <w:szCs w:val="20"/>
        </w:rPr>
        <w:t>.</w:t>
      </w:r>
    </w:p>
    <w:p w14:paraId="2E97DD1F"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Absence is defined as any time an employee is scheduled to work and does not report for work.  This includes any day not at work during the normal workweek, or </w:t>
      </w:r>
      <w:commentRangeStart w:id="770"/>
      <w:r w:rsidRPr="00C47099">
        <w:rPr>
          <w:rFonts w:eastAsia="Times New Roman" w:cs="Times New Roman"/>
          <w:szCs w:val="20"/>
        </w:rPr>
        <w:t>on a scheduled overtime day.</w:t>
      </w:r>
      <w:commentRangeEnd w:id="770"/>
      <w:r w:rsidR="007D5631">
        <w:rPr>
          <w:rStyle w:val="CommentReference"/>
        </w:rPr>
        <w:commentReference w:id="770"/>
      </w:r>
      <w:r w:rsidRPr="00C47099">
        <w:rPr>
          <w:rFonts w:eastAsia="Times New Roman" w:cs="Times New Roman"/>
          <w:szCs w:val="20"/>
        </w:rPr>
        <w:t xml:space="preserve">  This does not include approved time off such as approved </w:t>
      </w:r>
      <w:commentRangeStart w:id="771"/>
      <w:r w:rsidRPr="007D5631">
        <w:rPr>
          <w:rFonts w:eastAsia="Times New Roman" w:cs="Times New Roman"/>
          <w:szCs w:val="20"/>
          <w:highlight w:val="yellow"/>
        </w:rPr>
        <w:t>[PTO] [vacation]</w:t>
      </w:r>
      <w:commentRangeEnd w:id="771"/>
      <w:r w:rsidR="007D5631">
        <w:rPr>
          <w:rStyle w:val="CommentReference"/>
        </w:rPr>
        <w:commentReference w:id="771"/>
      </w:r>
      <w:r w:rsidRPr="00C47099">
        <w:rPr>
          <w:rFonts w:eastAsia="Times New Roman" w:cs="Times New Roman"/>
          <w:szCs w:val="20"/>
        </w:rPr>
        <w:t>, Company holidays, approved leave of absence, or jury duty.</w:t>
      </w:r>
    </w:p>
    <w:p w14:paraId="130ABD50"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Tardiness is defined as when an employee fails to work the workday as scheduled, unless otherwise directed by the supervisor.  </w:t>
      </w:r>
      <w:commentRangeStart w:id="772"/>
      <w:r w:rsidRPr="00C47099">
        <w:rPr>
          <w:rFonts w:eastAsia="Times New Roman" w:cs="Times New Roman"/>
          <w:szCs w:val="20"/>
        </w:rPr>
        <w:t>This includes arriving at work after the scheduled start time, returning late from lunch or break periods, not being properly dressed and ready for work, or leaving work before the end of the workday.</w:t>
      </w:r>
      <w:commentRangeEnd w:id="772"/>
      <w:r w:rsidR="007D5631">
        <w:rPr>
          <w:rStyle w:val="CommentReference"/>
        </w:rPr>
        <w:commentReference w:id="772"/>
      </w:r>
    </w:p>
    <w:p w14:paraId="32EEBAA4" w14:textId="5437CD2F" w:rsidR="003871E6" w:rsidRDefault="00C47099" w:rsidP="003871E6">
      <w:pPr>
        <w:pStyle w:val="Heading3"/>
      </w:pPr>
      <w:bookmarkStart w:id="773" w:name="_Toc95489757"/>
      <w:bookmarkStart w:id="774" w:name="_Toc95490245"/>
      <w:bookmarkStart w:id="775" w:name="_Toc95490799"/>
      <w:bookmarkStart w:id="776" w:name="_Toc95491051"/>
      <w:bookmarkStart w:id="777" w:name="_Toc95491303"/>
      <w:bookmarkStart w:id="778" w:name="_Toc95560652"/>
      <w:bookmarkStart w:id="779" w:name="_Toc143788327"/>
      <w:bookmarkStart w:id="780" w:name="_Toc143788615"/>
      <w:bookmarkStart w:id="781" w:name="_Toc143788989"/>
      <w:bookmarkStart w:id="782" w:name="_Toc143789391"/>
      <w:bookmarkStart w:id="783" w:name="_Toc143815628"/>
      <w:bookmarkStart w:id="784" w:name="_Toc161236165"/>
      <w:bookmarkStart w:id="785" w:name="_Toc161236579"/>
      <w:bookmarkStart w:id="786" w:name="_Toc161236993"/>
      <w:bookmarkStart w:id="787" w:name="_Toc161237410"/>
      <w:bookmarkStart w:id="788" w:name="_Toc161237823"/>
      <w:bookmarkStart w:id="789" w:name="_Toc161238235"/>
      <w:commentRangeStart w:id="790"/>
      <w:r w:rsidRPr="00C47099">
        <w:t xml:space="preserve">Reporting Absenteeism Or Tardiness </w:t>
      </w:r>
      <w:bookmarkEnd w:id="773"/>
      <w:bookmarkEnd w:id="774"/>
      <w:bookmarkEnd w:id="775"/>
      <w:bookmarkEnd w:id="776"/>
      <w:bookmarkEnd w:id="777"/>
      <w:bookmarkEnd w:id="778"/>
      <w:r w:rsidRPr="00C47099">
        <w:t xml:space="preserve"> </w:t>
      </w:r>
      <w:commentRangeEnd w:id="790"/>
      <w:r w:rsidR="007D5631">
        <w:rPr>
          <w:rStyle w:val="CommentReference"/>
          <w:rFonts w:eastAsiaTheme="minorHAnsi" w:hAnsi="Arial" w:cstheme="minorBidi"/>
          <w:b w:val="0"/>
          <w:bCs w:val="0"/>
        </w:rPr>
        <w:commentReference w:id="790"/>
      </w:r>
      <w:bookmarkEnd w:id="779"/>
      <w:bookmarkEnd w:id="780"/>
      <w:bookmarkEnd w:id="781"/>
      <w:bookmarkEnd w:id="782"/>
      <w:bookmarkEnd w:id="783"/>
      <w:bookmarkEnd w:id="784"/>
      <w:bookmarkEnd w:id="785"/>
      <w:bookmarkEnd w:id="786"/>
      <w:bookmarkEnd w:id="787"/>
      <w:bookmarkEnd w:id="788"/>
      <w:bookmarkEnd w:id="789"/>
    </w:p>
    <w:p w14:paraId="1E0D71BE" w14:textId="4163F65A"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If employees know of a required absence from work in advance, they must inform their </w:t>
      </w:r>
      <w:r w:rsidRPr="00C47099">
        <w:rPr>
          <w:rFonts w:eastAsia="Times New Roman" w:cs="Times New Roman"/>
          <w:szCs w:val="20"/>
          <w:highlight w:val="yellow"/>
        </w:rPr>
        <w:t>[supervisor] [manager]</w:t>
      </w:r>
      <w:r w:rsidRPr="00C47099">
        <w:rPr>
          <w:rFonts w:eastAsia="Times New Roman" w:cs="Times New Roman"/>
          <w:szCs w:val="20"/>
        </w:rPr>
        <w:t xml:space="preserve"> as far in advance as possible, so that the </w:t>
      </w:r>
      <w:r w:rsidRPr="00C47099">
        <w:rPr>
          <w:rFonts w:eastAsia="Times New Roman" w:cs="Times New Roman"/>
          <w:szCs w:val="20"/>
          <w:highlight w:val="yellow"/>
        </w:rPr>
        <w:t>[supervisor] [manager]</w:t>
      </w:r>
      <w:r w:rsidRPr="00C47099">
        <w:rPr>
          <w:rFonts w:eastAsia="Times New Roman" w:cs="Times New Roman"/>
          <w:szCs w:val="20"/>
        </w:rPr>
        <w:t xml:space="preserve"> can adjust the work schedule accordingly.  At minimum, if employees are going to absent or tardy to work, they are expected to call their </w:t>
      </w:r>
      <w:r w:rsidRPr="00C47099">
        <w:rPr>
          <w:rFonts w:eastAsia="Times New Roman" w:cs="Times New Roman"/>
          <w:szCs w:val="20"/>
          <w:highlight w:val="yellow"/>
        </w:rPr>
        <w:t>[supervisor] [manager]</w:t>
      </w:r>
      <w:r w:rsidRPr="00C47099">
        <w:rPr>
          <w:rFonts w:eastAsia="Times New Roman" w:cs="Times New Roman"/>
          <w:szCs w:val="20"/>
        </w:rPr>
        <w:t xml:space="preserve"> at least two (2) hours before the beginning of their scheduled shift to provide: (1) an explanation for the absence, and (2) a date/time when they will report to work.  Failure to provide proper notice may result in disciplinary action.  If an absence is to exceed one (1) day, employees must provide their </w:t>
      </w:r>
      <w:r w:rsidRPr="00C47099">
        <w:rPr>
          <w:rFonts w:eastAsia="Times New Roman" w:cs="Times New Roman"/>
          <w:szCs w:val="20"/>
          <w:highlight w:val="yellow"/>
        </w:rPr>
        <w:t>[supervisor] [manager]</w:t>
      </w:r>
      <w:r w:rsidRPr="00C47099">
        <w:rPr>
          <w:rFonts w:eastAsia="Times New Roman" w:cs="Times New Roman"/>
          <w:szCs w:val="20"/>
        </w:rPr>
        <w:t xml:space="preserve"> with an update at the beginning of each day of the absence, until a return</w:t>
      </w:r>
      <w:r w:rsidRPr="00C47099">
        <w:rPr>
          <w:rFonts w:eastAsia="Times New Roman" w:cs="Times New Roman"/>
          <w:szCs w:val="20"/>
        </w:rPr>
        <w:noBreakHyphen/>
        <w:t>to</w:t>
      </w:r>
      <w:r w:rsidRPr="00C47099">
        <w:rPr>
          <w:rFonts w:eastAsia="Times New Roman" w:cs="Times New Roman"/>
          <w:szCs w:val="20"/>
        </w:rPr>
        <w:noBreakHyphen/>
        <w:t xml:space="preserve">work date has been established.  </w:t>
      </w:r>
    </w:p>
    <w:p w14:paraId="04D14B09"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If an employee must leave work early because of illness or other unavoidable reasons, they must personally notify their </w:t>
      </w:r>
      <w:r w:rsidRPr="00C47099">
        <w:rPr>
          <w:rFonts w:eastAsia="Times New Roman" w:cs="Times New Roman"/>
          <w:szCs w:val="20"/>
          <w:highlight w:val="yellow"/>
        </w:rPr>
        <w:t>[supervisor] [manager]</w:t>
      </w:r>
      <w:r w:rsidRPr="00C47099">
        <w:rPr>
          <w:rFonts w:eastAsia="Times New Roman" w:cs="Times New Roman"/>
          <w:szCs w:val="20"/>
        </w:rPr>
        <w:t xml:space="preserve"> and obtain approval before departure.</w:t>
      </w:r>
    </w:p>
    <w:p w14:paraId="6C3856E8"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Excessive absenteeism or tardiness (whether paid or not) and/or failure to properly notify a </w:t>
      </w:r>
      <w:r w:rsidRPr="00C47099">
        <w:rPr>
          <w:rFonts w:eastAsia="Times New Roman" w:cs="Times New Roman"/>
          <w:szCs w:val="20"/>
          <w:highlight w:val="yellow"/>
        </w:rPr>
        <w:t>[supervisor] [manager]</w:t>
      </w:r>
      <w:r w:rsidRPr="00C47099">
        <w:rPr>
          <w:rFonts w:eastAsia="Times New Roman" w:cs="Times New Roman"/>
          <w:szCs w:val="20"/>
        </w:rPr>
        <w:t xml:space="preserve"> of an unscheduled departure may result in disciplinary action, up to and including suspension and or discharge of employment.  Employees will not be subject to discipline for legally protected absences.</w:t>
      </w:r>
    </w:p>
    <w:p w14:paraId="486AFCCA" w14:textId="511C4FFA" w:rsidR="00C47099" w:rsidRPr="00C629D7" w:rsidRDefault="00C47099" w:rsidP="001120C2">
      <w:pPr>
        <w:pStyle w:val="BodySingle0"/>
        <w:rPr>
          <w:rFonts w:eastAsia="Times New Roman" w:cs="Times New Roman"/>
          <w:szCs w:val="20"/>
        </w:rPr>
      </w:pPr>
      <w:commentRangeStart w:id="791"/>
      <w:r w:rsidRPr="00C47099">
        <w:rPr>
          <w:rFonts w:eastAsia="Times New Roman" w:cs="Times New Roman"/>
          <w:szCs w:val="20"/>
        </w:rPr>
        <w:t>If an employee fails to report for work without any notification to the employee</w:t>
      </w:r>
      <w:r w:rsidR="0028246C">
        <w:rPr>
          <w:rFonts w:eastAsia="Times New Roman" w:cs="Times New Roman"/>
          <w:szCs w:val="20"/>
        </w:rPr>
        <w:t>’</w:t>
      </w:r>
      <w:r w:rsidRPr="00C47099">
        <w:rPr>
          <w:rFonts w:eastAsia="Times New Roman" w:cs="Times New Roman"/>
          <w:szCs w:val="20"/>
        </w:rPr>
        <w:t xml:space="preserve">s </w:t>
      </w:r>
      <w:r w:rsidRPr="007D5631">
        <w:rPr>
          <w:rFonts w:eastAsia="Times New Roman" w:cs="Times New Roman"/>
          <w:szCs w:val="20"/>
          <w:highlight w:val="yellow"/>
        </w:rPr>
        <w:t>[supervisor] [manager]</w:t>
      </w:r>
      <w:r w:rsidRPr="00C47099">
        <w:rPr>
          <w:rFonts w:eastAsia="Times New Roman" w:cs="Times New Roman"/>
          <w:szCs w:val="20"/>
        </w:rPr>
        <w:t xml:space="preserve"> and the employee</w:t>
      </w:r>
      <w:r w:rsidR="0028246C">
        <w:rPr>
          <w:rFonts w:eastAsia="Times New Roman" w:cs="Times New Roman"/>
          <w:szCs w:val="20"/>
        </w:rPr>
        <w:t>’</w:t>
      </w:r>
      <w:r w:rsidRPr="00C47099">
        <w:rPr>
          <w:rFonts w:eastAsia="Times New Roman" w:cs="Times New Roman"/>
          <w:szCs w:val="20"/>
        </w:rPr>
        <w:t xml:space="preserve">s absence continues for a period of three (3) </w:t>
      </w:r>
      <w:r w:rsidRPr="00C629D7">
        <w:rPr>
          <w:rFonts w:eastAsia="Times New Roman" w:cs="Times New Roman"/>
          <w:szCs w:val="20"/>
        </w:rPr>
        <w:lastRenderedPageBreak/>
        <w:t>days, the Company may consider that the employee has abandoned employment and voluntarily resigned, subject to legally-protected exceptions.</w:t>
      </w:r>
      <w:commentRangeEnd w:id="791"/>
      <w:r w:rsidR="007D5631" w:rsidRPr="00C629D7">
        <w:rPr>
          <w:rStyle w:val="CommentReference"/>
        </w:rPr>
        <w:commentReference w:id="791"/>
      </w:r>
    </w:p>
    <w:p w14:paraId="4B70AA9F" w14:textId="4370B092" w:rsidR="00C47099" w:rsidRPr="00C629D7" w:rsidRDefault="00C47099" w:rsidP="004A568C">
      <w:pPr>
        <w:pStyle w:val="Heading2"/>
      </w:pPr>
      <w:bookmarkStart w:id="792" w:name="_Toc354057144"/>
      <w:bookmarkStart w:id="793" w:name="_Toc358303944"/>
      <w:bookmarkStart w:id="794" w:name="_Toc54791796"/>
      <w:bookmarkStart w:id="795" w:name="_Toc84430431"/>
      <w:bookmarkStart w:id="796" w:name="_Toc84432518"/>
      <w:bookmarkStart w:id="797" w:name="_Toc84432632"/>
      <w:bookmarkStart w:id="798" w:name="_Toc95489758"/>
      <w:bookmarkStart w:id="799" w:name="_Toc95490246"/>
      <w:bookmarkStart w:id="800" w:name="_Toc95490800"/>
      <w:bookmarkStart w:id="801" w:name="_Toc95491052"/>
      <w:bookmarkStart w:id="802" w:name="_Toc95491304"/>
      <w:bookmarkStart w:id="803" w:name="_Toc95560653"/>
      <w:bookmarkStart w:id="804" w:name="_Toc141170078"/>
      <w:bookmarkStart w:id="805" w:name="_Toc143788328"/>
      <w:bookmarkStart w:id="806" w:name="_Toc143788616"/>
      <w:bookmarkStart w:id="807" w:name="_Toc143788990"/>
      <w:bookmarkStart w:id="808" w:name="_Toc143789392"/>
      <w:bookmarkStart w:id="809" w:name="_Toc143815629"/>
      <w:bookmarkStart w:id="810" w:name="_Toc161236166"/>
      <w:bookmarkStart w:id="811" w:name="_Toc161236580"/>
      <w:bookmarkStart w:id="812" w:name="_Toc161236994"/>
      <w:bookmarkStart w:id="813" w:name="_Toc161237411"/>
      <w:bookmarkStart w:id="814" w:name="_Toc161237824"/>
      <w:bookmarkStart w:id="815" w:name="_Toc161238236"/>
      <w:r w:rsidRPr="00C629D7">
        <w:t>No Solicitation</w:t>
      </w:r>
      <w:bookmarkEnd w:id="792"/>
      <w:bookmarkEnd w:id="793"/>
      <w:bookmarkEnd w:id="794"/>
      <w:r w:rsidRPr="00C629D7">
        <w:t xml:space="preserve"> </w:t>
      </w:r>
      <w:r w:rsidR="005E00D5" w:rsidRPr="00C629D7">
        <w:t>Or Distribution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3C4E7C6A" w14:textId="77777777" w:rsidR="00C47099" w:rsidRPr="00C629D7" w:rsidRDefault="00C47099" w:rsidP="003871E6">
      <w:pPr>
        <w:pStyle w:val="Heading3"/>
      </w:pPr>
      <w:bookmarkStart w:id="816" w:name="_Toc95489759"/>
      <w:bookmarkStart w:id="817" w:name="_Toc95490247"/>
      <w:bookmarkStart w:id="818" w:name="_Toc95490801"/>
      <w:bookmarkStart w:id="819" w:name="_Toc95491053"/>
      <w:bookmarkStart w:id="820" w:name="_Toc95491305"/>
      <w:bookmarkStart w:id="821" w:name="_Toc95560654"/>
      <w:bookmarkStart w:id="822" w:name="_Toc143788329"/>
      <w:bookmarkStart w:id="823" w:name="_Toc143788617"/>
      <w:bookmarkStart w:id="824" w:name="_Toc143788991"/>
      <w:bookmarkStart w:id="825" w:name="_Toc143789393"/>
      <w:bookmarkStart w:id="826" w:name="_Toc143815630"/>
      <w:bookmarkStart w:id="827" w:name="_Toc161236167"/>
      <w:bookmarkStart w:id="828" w:name="_Toc161236581"/>
      <w:bookmarkStart w:id="829" w:name="_Toc161236995"/>
      <w:bookmarkStart w:id="830" w:name="_Toc161237412"/>
      <w:bookmarkStart w:id="831" w:name="_Toc161237825"/>
      <w:bookmarkStart w:id="832" w:name="_Toc161238237"/>
      <w:r w:rsidRPr="00C629D7">
        <w:t>Persons Not Employed by the Company</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14:paraId="2A07C281" w14:textId="77777777" w:rsidR="00C47099" w:rsidRPr="00C629D7" w:rsidRDefault="00C47099" w:rsidP="001120C2">
      <w:pPr>
        <w:pStyle w:val="BodySingle0"/>
        <w:rPr>
          <w:rFonts w:eastAsia="Batang"/>
          <w:szCs w:val="24"/>
        </w:rPr>
      </w:pPr>
      <w:r w:rsidRPr="00C629D7">
        <w:rPr>
          <w:rFonts w:eastAsia="Batang"/>
          <w:szCs w:val="24"/>
        </w:rPr>
        <w:t xml:space="preserve">Solicitation (the act of asking for or trying to obtain something from someone) and/or distribution of literature by persons </w:t>
      </w:r>
      <w:r w:rsidRPr="00C629D7">
        <w:rPr>
          <w:rFonts w:eastAsia="Times New Roman" w:cs="Times New Roman"/>
          <w:szCs w:val="20"/>
        </w:rPr>
        <w:t>not</w:t>
      </w:r>
      <w:r w:rsidRPr="00C629D7">
        <w:rPr>
          <w:rFonts w:eastAsia="Batang"/>
          <w:szCs w:val="24"/>
        </w:rPr>
        <w:t xml:space="preserve"> employed by the Company are prohibited at all times on Company property.</w:t>
      </w:r>
    </w:p>
    <w:p w14:paraId="32CD4C48" w14:textId="389AEED4" w:rsidR="00C47099" w:rsidRPr="00C629D7" w:rsidRDefault="00C47099" w:rsidP="001120C2">
      <w:pPr>
        <w:pStyle w:val="BodySingle0"/>
        <w:rPr>
          <w:rFonts w:eastAsia="Batang"/>
          <w:szCs w:val="24"/>
        </w:rPr>
      </w:pPr>
      <w:r w:rsidRPr="00C629D7">
        <w:rPr>
          <w:rFonts w:eastAsia="Batang"/>
          <w:szCs w:val="24"/>
        </w:rPr>
        <w:t xml:space="preserve">For the purposes of this policy, </w:t>
      </w:r>
      <w:r w:rsidR="0028246C" w:rsidRPr="00C629D7">
        <w:rPr>
          <w:rFonts w:eastAsia="Batang"/>
          <w:szCs w:val="24"/>
        </w:rPr>
        <w:t>“</w:t>
      </w:r>
      <w:r w:rsidRPr="00C629D7">
        <w:rPr>
          <w:rFonts w:eastAsia="Batang"/>
          <w:szCs w:val="24"/>
        </w:rPr>
        <w:t>Company property</w:t>
      </w:r>
      <w:r w:rsidR="0028246C" w:rsidRPr="00C629D7">
        <w:rPr>
          <w:rFonts w:eastAsia="Batang"/>
          <w:szCs w:val="24"/>
        </w:rPr>
        <w:t>”</w:t>
      </w:r>
      <w:r w:rsidRPr="00C629D7">
        <w:rPr>
          <w:rFonts w:eastAsia="Batang"/>
          <w:szCs w:val="24"/>
        </w:rPr>
        <w:t xml:space="preserve"> includes all buildings, offices, facilities, grounds, premises, parking lots, places, and vehicles owned, leased, or managed by the Company.</w:t>
      </w:r>
    </w:p>
    <w:p w14:paraId="1CE90F94" w14:textId="77777777" w:rsidR="00C47099" w:rsidRPr="00C629D7" w:rsidRDefault="00C47099" w:rsidP="003871E6">
      <w:pPr>
        <w:pStyle w:val="Heading3"/>
        <w:rPr>
          <w:rFonts w:eastAsia="Batang"/>
          <w:b w:val="0"/>
          <w:szCs w:val="24"/>
        </w:rPr>
      </w:pPr>
      <w:bookmarkStart w:id="833" w:name="_Toc95489760"/>
      <w:bookmarkStart w:id="834" w:name="_Toc95490248"/>
      <w:bookmarkStart w:id="835" w:name="_Toc95490802"/>
      <w:bookmarkStart w:id="836" w:name="_Toc95491054"/>
      <w:bookmarkStart w:id="837" w:name="_Toc95491306"/>
      <w:bookmarkStart w:id="838" w:name="_Toc95560655"/>
      <w:bookmarkStart w:id="839" w:name="_Toc143788330"/>
      <w:bookmarkStart w:id="840" w:name="_Toc143788618"/>
      <w:bookmarkStart w:id="841" w:name="_Toc143788992"/>
      <w:bookmarkStart w:id="842" w:name="_Toc143789394"/>
      <w:bookmarkStart w:id="843" w:name="_Toc143815631"/>
      <w:bookmarkStart w:id="844" w:name="_Toc161236168"/>
      <w:bookmarkStart w:id="845" w:name="_Toc161236582"/>
      <w:bookmarkStart w:id="846" w:name="_Toc161236996"/>
      <w:bookmarkStart w:id="847" w:name="_Toc161237413"/>
      <w:bookmarkStart w:id="848" w:name="_Toc161237826"/>
      <w:bookmarkStart w:id="849" w:name="_Toc161238238"/>
      <w:r w:rsidRPr="00C629D7">
        <w:rPr>
          <w:rFonts w:eastAsia="Batang"/>
          <w:szCs w:val="24"/>
        </w:rPr>
        <w:t>Employees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14:paraId="340768B3" w14:textId="77777777" w:rsidR="00C47099" w:rsidRPr="00C629D7" w:rsidRDefault="00C47099" w:rsidP="001120C2">
      <w:pPr>
        <w:pStyle w:val="BodySingle0"/>
        <w:rPr>
          <w:rFonts w:eastAsia="Batang"/>
          <w:szCs w:val="24"/>
        </w:rPr>
      </w:pPr>
      <w:r w:rsidRPr="00C629D7">
        <w:rPr>
          <w:rFonts w:eastAsia="Batang"/>
          <w:szCs w:val="24"/>
        </w:rPr>
        <w:t>Employees may not solicit co-workers or distribute literature for any purpose during working time.  Working time means the periods of time scheduled for the performance of job duties by either the co</w:t>
      </w:r>
      <w:r w:rsidRPr="00C629D7">
        <w:rPr>
          <w:rFonts w:eastAsia="Batang"/>
          <w:szCs w:val="24"/>
        </w:rPr>
        <w:noBreakHyphen/>
        <w:t>worker doing the soliciting or distributing and the co</w:t>
      </w:r>
      <w:r w:rsidRPr="00C629D7">
        <w:rPr>
          <w:rFonts w:eastAsia="Batang"/>
          <w:szCs w:val="24"/>
        </w:rPr>
        <w:noBreakHyphen/>
        <w:t xml:space="preserve">worker to whom the soliciting or distributing is being directed, but does not include meal periods, scheduled breaks, times before or after a shift, </w:t>
      </w:r>
      <w:r w:rsidRPr="00C629D7">
        <w:rPr>
          <w:rFonts w:eastAsia="Times New Roman" w:cs="Times New Roman"/>
          <w:szCs w:val="24"/>
          <w:lang w:eastAsia="ko-KR"/>
        </w:rPr>
        <w:t>sending of email while not on duty,</w:t>
      </w:r>
      <w:r w:rsidRPr="00C629D7">
        <w:rPr>
          <w:rFonts w:eastAsia="Batang"/>
          <w:szCs w:val="24"/>
        </w:rPr>
        <w:t xml:space="preserve"> or other times when co</w:t>
      </w:r>
      <w:r w:rsidRPr="00C629D7">
        <w:rPr>
          <w:rFonts w:eastAsia="Batang"/>
          <w:szCs w:val="24"/>
        </w:rPr>
        <w:noBreakHyphen/>
        <w:t>workers are properly not performing their job duties.</w:t>
      </w:r>
    </w:p>
    <w:p w14:paraId="422063B4" w14:textId="77777777" w:rsidR="00C47099" w:rsidRPr="00C629D7" w:rsidRDefault="00C47099" w:rsidP="001120C2">
      <w:pPr>
        <w:pStyle w:val="BodySingle0"/>
        <w:rPr>
          <w:rFonts w:eastAsia="Batang"/>
          <w:szCs w:val="24"/>
        </w:rPr>
      </w:pPr>
      <w:r w:rsidRPr="00C629D7">
        <w:rPr>
          <w:rFonts w:eastAsia="Batang"/>
          <w:szCs w:val="24"/>
        </w:rPr>
        <w:t>Distribution of hard copy literature in work areas is prohibited at all times.  Work areas refers to any areas of Company property where employees normally perform work or where work is in fact being performed.</w:t>
      </w:r>
    </w:p>
    <w:p w14:paraId="157AB30E" w14:textId="77777777" w:rsidR="00C47099" w:rsidRPr="00C47099" w:rsidRDefault="00C47099" w:rsidP="001120C2">
      <w:pPr>
        <w:pStyle w:val="BodySingle0"/>
        <w:rPr>
          <w:rFonts w:eastAsia="Batang"/>
          <w:szCs w:val="24"/>
        </w:rPr>
      </w:pPr>
      <w:r w:rsidRPr="00C629D7">
        <w:rPr>
          <w:rFonts w:eastAsia="Batang"/>
          <w:szCs w:val="24"/>
        </w:rPr>
        <w:t>The Company may approve limited exceptions to this policy for charitable activities.</w:t>
      </w:r>
      <w:r w:rsidRPr="00C47099">
        <w:rPr>
          <w:rFonts w:eastAsia="Batang"/>
          <w:szCs w:val="24"/>
        </w:rPr>
        <w:t xml:space="preserve"> </w:t>
      </w:r>
    </w:p>
    <w:p w14:paraId="22538C78" w14:textId="77777777" w:rsidR="00C47099" w:rsidRPr="00C47099" w:rsidRDefault="00C47099" w:rsidP="004A568C">
      <w:pPr>
        <w:pStyle w:val="Heading2"/>
      </w:pPr>
      <w:bookmarkStart w:id="850" w:name="_Toc354057145"/>
      <w:bookmarkStart w:id="851" w:name="_Toc358303945"/>
      <w:bookmarkStart w:id="852" w:name="_Toc54791797"/>
      <w:bookmarkStart w:id="853" w:name="_Toc84430432"/>
      <w:bookmarkStart w:id="854" w:name="_Toc84432519"/>
      <w:bookmarkStart w:id="855" w:name="_Toc84432633"/>
      <w:bookmarkStart w:id="856" w:name="_Toc95489761"/>
      <w:bookmarkStart w:id="857" w:name="_Toc95490249"/>
      <w:bookmarkStart w:id="858" w:name="_Toc95490803"/>
      <w:bookmarkStart w:id="859" w:name="_Toc95491055"/>
      <w:bookmarkStart w:id="860" w:name="_Toc95491307"/>
      <w:bookmarkStart w:id="861" w:name="_Toc95560656"/>
      <w:bookmarkStart w:id="862" w:name="_Toc141170079"/>
      <w:bookmarkStart w:id="863" w:name="_Toc143788331"/>
      <w:bookmarkStart w:id="864" w:name="_Toc143788619"/>
      <w:bookmarkStart w:id="865" w:name="_Toc143788993"/>
      <w:bookmarkStart w:id="866" w:name="_Toc143789395"/>
      <w:bookmarkStart w:id="867" w:name="_Toc143815632"/>
      <w:bookmarkStart w:id="868" w:name="_Toc161236169"/>
      <w:bookmarkStart w:id="869" w:name="_Toc161236583"/>
      <w:bookmarkStart w:id="870" w:name="_Toc161236997"/>
      <w:bookmarkStart w:id="871" w:name="_Toc161237414"/>
      <w:bookmarkStart w:id="872" w:name="_Toc161237827"/>
      <w:bookmarkStart w:id="873" w:name="_Toc161238239"/>
      <w:commentRangeStart w:id="874"/>
      <w:r w:rsidRPr="00C47099">
        <w:t>Confidential Information</w:t>
      </w:r>
      <w:bookmarkEnd w:id="850"/>
      <w:bookmarkEnd w:id="851"/>
      <w:bookmarkEnd w:id="852"/>
      <w:bookmarkEnd w:id="853"/>
      <w:bookmarkEnd w:id="854"/>
      <w:bookmarkEnd w:id="855"/>
      <w:bookmarkEnd w:id="856"/>
      <w:bookmarkEnd w:id="857"/>
      <w:bookmarkEnd w:id="858"/>
      <w:bookmarkEnd w:id="859"/>
      <w:bookmarkEnd w:id="860"/>
      <w:bookmarkEnd w:id="861"/>
      <w:commentRangeEnd w:id="874"/>
      <w:r w:rsidR="00C629D7">
        <w:rPr>
          <w:rStyle w:val="CommentReference"/>
          <w:rFonts w:eastAsiaTheme="minorHAnsi" w:hAnsi="Arial" w:cstheme="minorBidi"/>
          <w:b w:val="0"/>
          <w:bCs w:val="0"/>
          <w:caps w:val="0"/>
        </w:rPr>
        <w:commentReference w:id="874"/>
      </w:r>
      <w:bookmarkEnd w:id="862"/>
      <w:bookmarkEnd w:id="863"/>
      <w:bookmarkEnd w:id="864"/>
      <w:bookmarkEnd w:id="865"/>
      <w:bookmarkEnd w:id="866"/>
      <w:bookmarkEnd w:id="867"/>
      <w:bookmarkEnd w:id="868"/>
      <w:bookmarkEnd w:id="869"/>
      <w:bookmarkEnd w:id="870"/>
      <w:bookmarkEnd w:id="871"/>
      <w:bookmarkEnd w:id="872"/>
      <w:bookmarkEnd w:id="873"/>
    </w:p>
    <w:p w14:paraId="7A40A07F" w14:textId="2F603565"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As part of their jobs, some employees may have access to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regarding such things as the Company</w:t>
      </w:r>
      <w:r w:rsidR="0028246C">
        <w:rPr>
          <w:rFonts w:eastAsia="Times New Roman" w:cs="Times New Roman"/>
          <w:szCs w:val="20"/>
        </w:rPr>
        <w:t>’</w:t>
      </w:r>
      <w:r w:rsidRPr="00C47099">
        <w:rPr>
          <w:rFonts w:eastAsia="Times New Roman" w:cs="Times New Roman"/>
          <w:szCs w:val="20"/>
        </w:rPr>
        <w:t xml:space="preserve">s customers, vendors, computer programs and data processing, pricing, business and marketing plans and strategies, product designs, construction methods, and other non-public proprietary business information or trade secrets.  Revealing all or any part of this type of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may result in financial loss to the Company.  It is each employee</w:t>
      </w:r>
      <w:r w:rsidR="0028246C">
        <w:rPr>
          <w:rFonts w:eastAsia="Times New Roman" w:cs="Times New Roman"/>
          <w:szCs w:val="20"/>
        </w:rPr>
        <w:t>’</w:t>
      </w:r>
      <w:r w:rsidRPr="00C47099">
        <w:rPr>
          <w:rFonts w:eastAsia="Times New Roman" w:cs="Times New Roman"/>
          <w:szCs w:val="20"/>
        </w:rPr>
        <w:t xml:space="preserve">s responsibility to never disclose or distribute this type of confidential Company information to unauthorized individuals or parties in any form. No pictures or video footage of any protectable trade secrets or the type of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described herein may be made.  </w:t>
      </w:r>
    </w:p>
    <w:p w14:paraId="1C5A1E3A" w14:textId="5C5384A3"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When employees are in doubt regarding the handling of any information, or whether information should be considered confidential, they should discuss it with their </w:t>
      </w:r>
      <w:r w:rsidRPr="00C47099">
        <w:rPr>
          <w:rFonts w:eastAsia="Times New Roman" w:cs="Times New Roman"/>
          <w:szCs w:val="20"/>
          <w:highlight w:val="yellow"/>
        </w:rPr>
        <w:t>[supervisor] [manager]</w:t>
      </w:r>
      <w:r w:rsidRPr="00C47099">
        <w:rPr>
          <w:rFonts w:eastAsia="Times New Roman" w:cs="Times New Roman"/>
          <w:szCs w:val="20"/>
        </w:rPr>
        <w:t xml:space="preserve">. The disclosure by any employee of the type of protected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referenced above may result in disciplinary action up to and including termination of employment.  However, for purposes of this policy,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does not include wages, hours, benefits, or other terms and conditions of employment, or an employee</w:t>
      </w:r>
      <w:r w:rsidR="0028246C">
        <w:rPr>
          <w:rFonts w:eastAsia="Times New Roman" w:cs="Times New Roman"/>
          <w:szCs w:val="20"/>
        </w:rPr>
        <w:t>’</w:t>
      </w:r>
      <w:r w:rsidRPr="00C47099">
        <w:rPr>
          <w:rFonts w:eastAsia="Times New Roman" w:cs="Times New Roman"/>
          <w:szCs w:val="20"/>
        </w:rPr>
        <w:t xml:space="preserve">s own personnel information.  Further, this policy does not </w:t>
      </w:r>
      <w:r w:rsidRPr="00C47099">
        <w:rPr>
          <w:rFonts w:eastAsia="Times New Roman" w:cs="Times New Roman"/>
          <w:szCs w:val="20"/>
        </w:rPr>
        <w:lastRenderedPageBreak/>
        <w:t>prohibit employees from discussing their own personnel information with one another or with a government agency.</w:t>
      </w:r>
    </w:p>
    <w:p w14:paraId="484654BC" w14:textId="77777777" w:rsidR="00C47099" w:rsidRPr="00C47099" w:rsidRDefault="00C47099" w:rsidP="003871E6">
      <w:pPr>
        <w:pStyle w:val="Heading2"/>
      </w:pPr>
      <w:bookmarkStart w:id="875" w:name="_Toc354057146"/>
      <w:bookmarkStart w:id="876" w:name="_Toc358303946"/>
      <w:bookmarkStart w:id="877" w:name="_Toc54791798"/>
      <w:bookmarkStart w:id="878" w:name="_Toc95489762"/>
      <w:bookmarkStart w:id="879" w:name="_Toc95490250"/>
      <w:bookmarkStart w:id="880" w:name="_Toc95490804"/>
      <w:bookmarkStart w:id="881" w:name="_Toc95491056"/>
      <w:bookmarkStart w:id="882" w:name="_Toc95491308"/>
      <w:bookmarkStart w:id="883" w:name="_Toc95560657"/>
      <w:bookmarkStart w:id="884" w:name="_Toc141170080"/>
      <w:bookmarkStart w:id="885" w:name="_Toc143788332"/>
      <w:bookmarkStart w:id="886" w:name="_Toc143788620"/>
      <w:bookmarkStart w:id="887" w:name="_Toc143788994"/>
      <w:bookmarkStart w:id="888" w:name="_Toc143789396"/>
      <w:bookmarkStart w:id="889" w:name="_Toc143815633"/>
      <w:bookmarkStart w:id="890" w:name="_Toc161236170"/>
      <w:bookmarkStart w:id="891" w:name="_Toc161236584"/>
      <w:bookmarkStart w:id="892" w:name="_Toc161236998"/>
      <w:bookmarkStart w:id="893" w:name="_Toc161237415"/>
      <w:bookmarkStart w:id="894" w:name="_Toc161237828"/>
      <w:bookmarkStart w:id="895" w:name="_Toc161238240"/>
      <w:r w:rsidRPr="00C47099">
        <w:t>Confidentiality of Employee Medical Information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14:paraId="4D2D9CF1" w14:textId="77777777" w:rsidR="00C47099" w:rsidRPr="00C47099" w:rsidRDefault="00C47099" w:rsidP="001120C2">
      <w:pPr>
        <w:pStyle w:val="BodySingle0"/>
        <w:rPr>
          <w:rFonts w:eastAsia="Arial Unicode MS" w:cs="Times New Roman"/>
          <w:szCs w:val="20"/>
        </w:rPr>
      </w:pPr>
      <w:r w:rsidRPr="00C47099">
        <w:rPr>
          <w:rFonts w:eastAsia="Arial Unicode MS" w:cs="Times New Roman"/>
          <w:szCs w:val="20"/>
        </w:rPr>
        <w:t xml:space="preserve">Employees have a legally protected privacy interest in their confidential medical information.  The Company may, from time to time, receive medical information concerning employees, either in connection with medical certification for a leave of absence or accommodation request, or otherwise.  We have developed procedures to ensure the confidentiality of employee medical information and protect it from unauthorized use and disclosure.  These procedures include instruction to employees, </w:t>
      </w:r>
      <w:r w:rsidRPr="00C629D7">
        <w:rPr>
          <w:rFonts w:eastAsia="Arial Unicode MS" w:cs="Times New Roman"/>
          <w:szCs w:val="20"/>
          <w:highlight w:val="yellow"/>
        </w:rPr>
        <w:t>[managers] [supervisors],</w:t>
      </w:r>
      <w:r w:rsidRPr="00C47099">
        <w:rPr>
          <w:rFonts w:eastAsia="Arial Unicode MS" w:cs="Times New Roman"/>
          <w:szCs w:val="20"/>
        </w:rPr>
        <w:t xml:space="preserve"> and agents that come in contact with employee medical information about the confidentiality of such information, and security systems restricting access to files containing medical information of employees.  </w:t>
      </w:r>
    </w:p>
    <w:p w14:paraId="69EAB1EC" w14:textId="46C4DC7E" w:rsidR="00C47099" w:rsidRPr="00C47099" w:rsidRDefault="00C47099" w:rsidP="001120C2">
      <w:pPr>
        <w:pStyle w:val="BodySingle0"/>
        <w:rPr>
          <w:rFonts w:eastAsia="Arial Unicode MS" w:cs="Times New Roman"/>
          <w:szCs w:val="20"/>
        </w:rPr>
      </w:pPr>
      <w:r w:rsidRPr="00C47099">
        <w:rPr>
          <w:rFonts w:eastAsia="Arial Unicode MS" w:cs="Times New Roman"/>
          <w:szCs w:val="20"/>
        </w:rPr>
        <w:t xml:space="preserve">Medical information of Company employees shall not be used or disclosed unless the person to whom the </w:t>
      </w:r>
      <w:r w:rsidRPr="001120C2">
        <w:rPr>
          <w:rFonts w:eastAsia="Batang"/>
          <w:szCs w:val="24"/>
        </w:rPr>
        <w:t>information</w:t>
      </w:r>
      <w:r w:rsidRPr="00C47099">
        <w:rPr>
          <w:rFonts w:eastAsia="Arial Unicode MS" w:cs="Times New Roman"/>
          <w:szCs w:val="20"/>
        </w:rPr>
        <w:t xml:space="preserve"> pertains has signed an authorization for its use or disclosure, </w:t>
      </w:r>
      <w:r w:rsidRPr="00C47099">
        <w:rPr>
          <w:rFonts w:eastAsia="Arial Unicode MS" w:cs="Times New Roman"/>
          <w:b/>
          <w:i/>
          <w:szCs w:val="20"/>
        </w:rPr>
        <w:t>except</w:t>
      </w:r>
      <w:r w:rsidRPr="00C47099">
        <w:rPr>
          <w:rFonts w:eastAsia="Arial Unicode MS" w:cs="Times New Roman"/>
          <w:szCs w:val="20"/>
        </w:rPr>
        <w:t xml:space="preserve"> that the medical information may be disclosed if:  (1) it is used in the administration of the Company</w:t>
      </w:r>
      <w:r w:rsidR="0028246C">
        <w:rPr>
          <w:rFonts w:eastAsia="Arial Unicode MS" w:cs="Times New Roman"/>
          <w:szCs w:val="20"/>
        </w:rPr>
        <w:t>’</w:t>
      </w:r>
      <w:r w:rsidRPr="00C47099">
        <w:rPr>
          <w:rFonts w:eastAsia="Arial Unicode MS" w:cs="Times New Roman"/>
          <w:szCs w:val="20"/>
        </w:rPr>
        <w:t>s employee benefit plans, for workers</w:t>
      </w:r>
      <w:r w:rsidR="0028246C">
        <w:rPr>
          <w:rFonts w:eastAsia="Arial Unicode MS" w:cs="Times New Roman"/>
          <w:szCs w:val="20"/>
        </w:rPr>
        <w:t>’</w:t>
      </w:r>
      <w:r w:rsidRPr="00C47099">
        <w:rPr>
          <w:rFonts w:eastAsia="Arial Unicode MS" w:cs="Times New Roman"/>
          <w:szCs w:val="20"/>
        </w:rPr>
        <w:t xml:space="preserve"> compensation purposes, or for determining the patient</w:t>
      </w:r>
      <w:r w:rsidR="0028246C">
        <w:rPr>
          <w:rFonts w:eastAsia="Arial Unicode MS" w:cs="Times New Roman"/>
          <w:szCs w:val="20"/>
        </w:rPr>
        <w:t>’</w:t>
      </w:r>
      <w:r w:rsidRPr="00C47099">
        <w:rPr>
          <w:rFonts w:eastAsia="Arial Unicode MS" w:cs="Times New Roman"/>
          <w:szCs w:val="20"/>
        </w:rPr>
        <w:t xml:space="preserve">s eligibility for paid and unpaid leaves from work for medical reasons, (2) it is needed by a healthcare provider to diagnose or treat the employee and the employee is unable to authorize the disclosure, (3) the employee has placed the information in issue in a lawsuit, arbitration, grievance or other proceeding between the Company and the employee, or (4) the Company is required to disclose it by law.  </w:t>
      </w:r>
    </w:p>
    <w:p w14:paraId="6BB8ABE9" w14:textId="14D4008A" w:rsidR="00C47099" w:rsidRDefault="00C47099" w:rsidP="001120C2">
      <w:pPr>
        <w:pStyle w:val="BodySingle0"/>
        <w:rPr>
          <w:rFonts w:eastAsia="Arial Unicode MS" w:cs="Times New Roman"/>
          <w:szCs w:val="20"/>
        </w:rPr>
      </w:pPr>
      <w:r w:rsidRPr="00C47099">
        <w:rPr>
          <w:rFonts w:eastAsia="Arial Unicode MS" w:cs="Times New Roman"/>
          <w:szCs w:val="20"/>
        </w:rPr>
        <w:t xml:space="preserve">Any Company </w:t>
      </w:r>
      <w:r w:rsidRPr="00C47099">
        <w:rPr>
          <w:rFonts w:eastAsia="Arial Unicode MS" w:cs="Times New Roman"/>
          <w:szCs w:val="20"/>
          <w:highlight w:val="yellow"/>
        </w:rPr>
        <w:t>[manager] [supervisor]</w:t>
      </w:r>
      <w:r w:rsidRPr="00C47099">
        <w:rPr>
          <w:rFonts w:eastAsia="Arial Unicode MS" w:cs="Times New Roman"/>
          <w:szCs w:val="20"/>
        </w:rPr>
        <w:t xml:space="preserve"> who receives medical information of any kind about an employee, including information obtained in connection with an employee</w:t>
      </w:r>
      <w:r w:rsidR="0028246C">
        <w:rPr>
          <w:rFonts w:eastAsia="Arial Unicode MS" w:cs="Times New Roman"/>
          <w:szCs w:val="20"/>
        </w:rPr>
        <w:t>’</w:t>
      </w:r>
      <w:r w:rsidRPr="00C47099">
        <w:rPr>
          <w:rFonts w:eastAsia="Arial Unicode MS" w:cs="Times New Roman"/>
          <w:szCs w:val="20"/>
        </w:rPr>
        <w:t xml:space="preserve">s absence from work or request for a leave of absence, must disclose such information </w:t>
      </w:r>
      <w:r w:rsidRPr="001120C2">
        <w:rPr>
          <w:rFonts w:eastAsia="Batang"/>
          <w:szCs w:val="24"/>
        </w:rPr>
        <w:t>immediately</w:t>
      </w:r>
      <w:r w:rsidRPr="00C47099">
        <w:rPr>
          <w:rFonts w:eastAsia="Arial Unicode MS" w:cs="Times New Roman"/>
          <w:szCs w:val="20"/>
        </w:rPr>
        <w:t xml:space="preserve"> to</w:t>
      </w:r>
      <w:commentRangeStart w:id="896"/>
      <w:r w:rsidRPr="00C47099">
        <w:rPr>
          <w:rFonts w:eastAsia="Arial Unicode MS" w:cs="Times New Roman"/>
          <w:szCs w:val="20"/>
        </w:rPr>
        <w:t xml:space="preserve"> </w:t>
      </w:r>
      <w:r w:rsidRPr="00C47099">
        <w:rPr>
          <w:rFonts w:eastAsia="Arial Unicode MS" w:cs="Times New Roman"/>
          <w:szCs w:val="20"/>
          <w:highlight w:val="yellow"/>
        </w:rPr>
        <w:t>______________</w:t>
      </w:r>
      <w:commentRangeEnd w:id="896"/>
      <w:r w:rsidR="00C629D7">
        <w:rPr>
          <w:rStyle w:val="CommentReference"/>
        </w:rPr>
        <w:commentReference w:id="896"/>
      </w:r>
      <w:r w:rsidRPr="00C47099">
        <w:rPr>
          <w:rFonts w:eastAsia="Arial Unicode MS" w:cs="Times New Roman"/>
          <w:szCs w:val="20"/>
          <w:highlight w:val="yellow"/>
        </w:rPr>
        <w:t>,</w:t>
      </w:r>
      <w:r w:rsidRPr="00C47099">
        <w:rPr>
          <w:rFonts w:eastAsia="Arial Unicode MS" w:cs="Times New Roman"/>
          <w:szCs w:val="20"/>
        </w:rPr>
        <w:t xml:space="preserve"> and only to </w:t>
      </w:r>
      <w:r w:rsidRPr="00C47099">
        <w:rPr>
          <w:rFonts w:eastAsia="Arial Unicode MS" w:cs="Times New Roman"/>
          <w:szCs w:val="20"/>
          <w:highlight w:val="yellow"/>
        </w:rPr>
        <w:t>_____________.</w:t>
      </w:r>
      <w:r w:rsidRPr="00C47099">
        <w:rPr>
          <w:rFonts w:eastAsia="Arial Unicode MS" w:cs="Times New Roman"/>
          <w:szCs w:val="20"/>
        </w:rPr>
        <w:t xml:space="preserve">  In order to assure confidentiality, the information should be communicated to </w:t>
      </w:r>
      <w:r w:rsidRPr="00C47099">
        <w:rPr>
          <w:rFonts w:eastAsia="Arial Unicode MS" w:cs="Times New Roman"/>
          <w:szCs w:val="20"/>
          <w:highlight w:val="yellow"/>
        </w:rPr>
        <w:t>____________</w:t>
      </w:r>
      <w:r w:rsidRPr="00C47099">
        <w:rPr>
          <w:rFonts w:eastAsia="Arial Unicode MS" w:cs="Times New Roman"/>
          <w:szCs w:val="20"/>
        </w:rPr>
        <w:t xml:space="preserve"> in a face-to-face communication, by telephone from a secure, private location, or in a writing placed in a sealed envelope delivered directly to </w:t>
      </w:r>
      <w:r w:rsidR="00574CBD" w:rsidRPr="00C47099">
        <w:rPr>
          <w:rFonts w:eastAsia="Arial Unicode MS" w:cs="Times New Roman"/>
          <w:szCs w:val="20"/>
          <w:highlight w:val="yellow"/>
        </w:rPr>
        <w:t>______________</w:t>
      </w:r>
      <w:r w:rsidRPr="00C47099">
        <w:rPr>
          <w:rFonts w:eastAsia="Arial Unicode MS" w:cs="Times New Roman"/>
          <w:szCs w:val="20"/>
        </w:rPr>
        <w:t xml:space="preserve">.  Confidential medical information should not be transmitted by email.  </w:t>
      </w:r>
    </w:p>
    <w:p w14:paraId="4D0F61F3" w14:textId="77777777" w:rsidR="003F7507" w:rsidRPr="00E96DA9" w:rsidRDefault="003F7507" w:rsidP="003F7507">
      <w:pPr>
        <w:pStyle w:val="Heading2"/>
      </w:pPr>
      <w:bookmarkStart w:id="897" w:name="_Toc141170081"/>
      <w:bookmarkStart w:id="898" w:name="_Toc143788333"/>
      <w:bookmarkStart w:id="899" w:name="_Toc143788621"/>
      <w:bookmarkStart w:id="900" w:name="_Toc143788995"/>
      <w:bookmarkStart w:id="901" w:name="_Toc143789397"/>
      <w:bookmarkStart w:id="902" w:name="_Toc143815634"/>
      <w:bookmarkStart w:id="903" w:name="_Toc161236171"/>
      <w:bookmarkStart w:id="904" w:name="_Toc161236585"/>
      <w:bookmarkStart w:id="905" w:name="_Toc161236999"/>
      <w:bookmarkStart w:id="906" w:name="_Toc161237416"/>
      <w:bookmarkStart w:id="907" w:name="_Toc161237829"/>
      <w:bookmarkStart w:id="908" w:name="_Toc161238241"/>
      <w:r w:rsidRPr="00E96DA9">
        <w:t>Health Insurance Portability And Accountability Act (HIPAA)</w:t>
      </w:r>
      <w:bookmarkEnd w:id="897"/>
      <w:bookmarkEnd w:id="898"/>
      <w:bookmarkEnd w:id="899"/>
      <w:bookmarkEnd w:id="900"/>
      <w:bookmarkEnd w:id="901"/>
      <w:bookmarkEnd w:id="902"/>
      <w:bookmarkEnd w:id="903"/>
      <w:bookmarkEnd w:id="904"/>
      <w:bookmarkEnd w:id="905"/>
      <w:bookmarkEnd w:id="906"/>
      <w:bookmarkEnd w:id="907"/>
      <w:bookmarkEnd w:id="908"/>
    </w:p>
    <w:p w14:paraId="622D8BFB" w14:textId="35EFF22D" w:rsidR="003F7507" w:rsidRPr="00E96DA9" w:rsidRDefault="003F7507" w:rsidP="00B70048">
      <w:pPr>
        <w:pStyle w:val="BodySingle0"/>
      </w:pPr>
      <w:r w:rsidRPr="00E96DA9">
        <w:t>The Health Insurance Portability and Accountability Act of 1996, as supplemented by the HITECH Act of 2009 (collectively, HIPAA) are federal laws that apply to health plans, health care providers and health care clearinghouses. The HIPAA legislation is complex and has many components.</w:t>
      </w:r>
    </w:p>
    <w:p w14:paraId="085FFAD2" w14:textId="5248233A" w:rsidR="003F7507" w:rsidRPr="00E96DA9" w:rsidRDefault="003F7507" w:rsidP="00B70048">
      <w:pPr>
        <w:pStyle w:val="BodySingle0"/>
      </w:pPr>
      <w:r>
        <w:rPr>
          <w:bCs/>
        </w:rPr>
        <w:t>The Company provides</w:t>
      </w:r>
      <w:r w:rsidRPr="00E96DA9">
        <w:t xml:space="preserve"> all new employees with a HIPAA overview during new employee orientation. Some employees, depending on their job duties, will require additional training. Please check with your supervisor to determine if you require additional training. Violations of HIPAA are extremely serious and may result in disciplinary action up to and including termination.</w:t>
      </w:r>
    </w:p>
    <w:p w14:paraId="24257BE9" w14:textId="30EC6795" w:rsidR="003F7507" w:rsidRPr="003F7507" w:rsidRDefault="003F7507" w:rsidP="00B70048">
      <w:pPr>
        <w:pStyle w:val="BodySingle0"/>
      </w:pPr>
      <w:r w:rsidRPr="00E96DA9">
        <w:lastRenderedPageBreak/>
        <w:t xml:space="preserve">It is the policy </w:t>
      </w:r>
      <w:r w:rsidR="009603FE">
        <w:t>of the Company</w:t>
      </w:r>
      <w:r w:rsidRPr="00E96DA9">
        <w:rPr>
          <w:b/>
        </w:rPr>
        <w:t xml:space="preserve"> </w:t>
      </w:r>
      <w:r w:rsidRPr="00E96DA9">
        <w:t>to remain current in our compliance program with HIPAA regulations. You will receive training related to your job responsibilities regarding the policies and procedures of the HIPAA Privacy and Security Rule. These are an important aspect of the position you hold; therefore you must adhere to the policies and procedures required by HIPAA and this office.</w:t>
      </w:r>
      <w:r w:rsidRPr="00906795">
        <w:t xml:space="preserve"> </w:t>
      </w:r>
    </w:p>
    <w:p w14:paraId="26A7E92E" w14:textId="77777777" w:rsidR="00C47099" w:rsidRPr="00C47099" w:rsidRDefault="00C47099" w:rsidP="004A568C">
      <w:pPr>
        <w:pStyle w:val="Heading2"/>
      </w:pPr>
      <w:bookmarkStart w:id="909" w:name="_Toc54791799"/>
      <w:bookmarkStart w:id="910" w:name="_Toc84430433"/>
      <w:bookmarkStart w:id="911" w:name="_Toc84432520"/>
      <w:bookmarkStart w:id="912" w:name="_Toc84432634"/>
      <w:bookmarkStart w:id="913" w:name="_Toc95489763"/>
      <w:bookmarkStart w:id="914" w:name="_Toc95490251"/>
      <w:bookmarkStart w:id="915" w:name="_Toc95490805"/>
      <w:bookmarkStart w:id="916" w:name="_Toc95491057"/>
      <w:bookmarkStart w:id="917" w:name="_Toc95491309"/>
      <w:bookmarkStart w:id="918" w:name="_Toc95560658"/>
      <w:bookmarkStart w:id="919" w:name="_Toc141170082"/>
      <w:bookmarkStart w:id="920" w:name="_Toc143788334"/>
      <w:bookmarkStart w:id="921" w:name="_Toc143788622"/>
      <w:bookmarkStart w:id="922" w:name="_Toc143788996"/>
      <w:bookmarkStart w:id="923" w:name="_Toc143789398"/>
      <w:bookmarkStart w:id="924" w:name="_Toc143815635"/>
      <w:bookmarkStart w:id="925" w:name="_Toc161236172"/>
      <w:bookmarkStart w:id="926" w:name="_Toc161236586"/>
      <w:bookmarkStart w:id="927" w:name="_Toc161237000"/>
      <w:bookmarkStart w:id="928" w:name="_Toc161237417"/>
      <w:bookmarkStart w:id="929" w:name="_Toc161237830"/>
      <w:bookmarkStart w:id="930" w:name="_Toc161238242"/>
      <w:r w:rsidRPr="00C47099">
        <w:t>Technology and Communication Policy</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12A953F8" w14:textId="142776A7"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Our Technology and Communication Policy provides you with requirements and guidance regarding using </w:t>
      </w:r>
      <w:r w:rsidR="00C629D7">
        <w:rPr>
          <w:rFonts w:eastAsia="Times New Roman" w:cs="Times New Roman"/>
          <w:szCs w:val="20"/>
        </w:rPr>
        <w:t>Company</w:t>
      </w:r>
      <w:r w:rsidRPr="00C47099">
        <w:rPr>
          <w:rFonts w:eastAsia="Times New Roman" w:cs="Times New Roman"/>
          <w:szCs w:val="20"/>
        </w:rPr>
        <w:t xml:space="preserve"> e-mail, telephone, voicemail, fax, the Internet and </w:t>
      </w:r>
      <w:r w:rsidRPr="001120C2">
        <w:rPr>
          <w:rFonts w:eastAsia="Batang"/>
          <w:szCs w:val="24"/>
        </w:rPr>
        <w:t>other</w:t>
      </w:r>
      <w:r w:rsidRPr="00C47099">
        <w:rPr>
          <w:rFonts w:eastAsia="Times New Roman" w:cs="Times New Roman"/>
          <w:szCs w:val="20"/>
        </w:rPr>
        <w:t xml:space="preserve"> Company technology systems.</w:t>
      </w:r>
    </w:p>
    <w:p w14:paraId="050704CC" w14:textId="5C507E84"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Our e-mail, telephone, voicemail, fax, Internet and technology systems belong to the Company, and the Company reserves the right to monitor and examine all </w:t>
      </w:r>
      <w:r w:rsidRPr="001120C2">
        <w:rPr>
          <w:rFonts w:eastAsia="Batang"/>
          <w:szCs w:val="24"/>
        </w:rPr>
        <w:t>communications</w:t>
      </w:r>
      <w:r w:rsidRPr="00C47099">
        <w:rPr>
          <w:rFonts w:eastAsia="Times New Roman" w:cs="Times New Roman"/>
          <w:szCs w:val="20"/>
        </w:rPr>
        <w:t xml:space="preserve"> over these systems at its discretion.  Accordingly, no employee should have any expectation of privacy as to their Internet or technology systems usage and should not use these systems for information they wish to keep private.  These systems should be used primarily for Company-related business.  Personal use of e-mail, voicemail, fax and the Internet is acceptable, but should be done using good judgment and with the recognition that these systems are provided in order to conduct business.  Federal and State law and Company policies regarding intellectual property, misuse of Company property, discrimination, harassment, sexual harassment, information and data security and confidentiality apply to the use of all </w:t>
      </w:r>
      <w:r w:rsidR="00C629D7">
        <w:rPr>
          <w:rFonts w:eastAsia="Times New Roman" w:cs="Times New Roman"/>
          <w:szCs w:val="20"/>
        </w:rPr>
        <w:t>Company</w:t>
      </w:r>
      <w:r w:rsidRPr="00C47099">
        <w:rPr>
          <w:rFonts w:eastAsia="Times New Roman" w:cs="Times New Roman"/>
          <w:szCs w:val="20"/>
        </w:rPr>
        <w:t xml:space="preserve"> technology systems.</w:t>
      </w:r>
    </w:p>
    <w:p w14:paraId="794FC652" w14:textId="77777777" w:rsidR="00C47099" w:rsidRPr="00C47099" w:rsidRDefault="00C47099" w:rsidP="003871E6">
      <w:pPr>
        <w:pStyle w:val="Heading3"/>
      </w:pPr>
      <w:bookmarkStart w:id="931" w:name="_Toc95489764"/>
      <w:bookmarkStart w:id="932" w:name="_Toc95490252"/>
      <w:bookmarkStart w:id="933" w:name="_Toc95490806"/>
      <w:bookmarkStart w:id="934" w:name="_Toc95491058"/>
      <w:bookmarkStart w:id="935" w:name="_Toc95491310"/>
      <w:bookmarkStart w:id="936" w:name="_Toc95560659"/>
      <w:bookmarkStart w:id="937" w:name="_Toc143788335"/>
      <w:bookmarkStart w:id="938" w:name="_Toc143788623"/>
      <w:bookmarkStart w:id="939" w:name="_Toc143788997"/>
      <w:bookmarkStart w:id="940" w:name="_Toc143789399"/>
      <w:bookmarkStart w:id="941" w:name="_Toc143815636"/>
      <w:bookmarkStart w:id="942" w:name="_Toc161236173"/>
      <w:bookmarkStart w:id="943" w:name="_Toc161236587"/>
      <w:bookmarkStart w:id="944" w:name="_Toc161237001"/>
      <w:bookmarkStart w:id="945" w:name="_Toc161237418"/>
      <w:bookmarkStart w:id="946" w:name="_Toc161237831"/>
      <w:bookmarkStart w:id="947" w:name="_Toc161238243"/>
      <w:r w:rsidRPr="00C47099">
        <w:t>Internet and Technology Systems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04782B2F"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Employees are not allowed to use Company property or equipment to:</w:t>
      </w:r>
    </w:p>
    <w:p w14:paraId="111D5310" w14:textId="7E16F0E5" w:rsidR="00C47099" w:rsidRPr="00154BCC" w:rsidRDefault="00C47099" w:rsidP="004F38FC">
      <w:pPr>
        <w:pStyle w:val="Number1"/>
        <w:numPr>
          <w:ilvl w:val="0"/>
          <w:numId w:val="8"/>
        </w:numPr>
        <w:jc w:val="both"/>
        <w:rPr>
          <w:rFonts w:ascii="Arial" w:hAnsi="Arial" w:cs="Arial"/>
        </w:rPr>
      </w:pPr>
      <w:r w:rsidRPr="00154BCC">
        <w:rPr>
          <w:rFonts w:ascii="Arial" w:hAnsi="Arial" w:cs="Arial"/>
        </w:rPr>
        <w:t xml:space="preserve">Violate copyright laws by downloading, installing or using unlicensed software or by transmitting copyrighted materials belonging to entities other than </w:t>
      </w:r>
      <w:r w:rsidR="00C629D7">
        <w:rPr>
          <w:rFonts w:ascii="Arial" w:hAnsi="Arial" w:cs="Arial"/>
        </w:rPr>
        <w:t>the Company</w:t>
      </w:r>
      <w:r w:rsidRPr="00154BCC">
        <w:rPr>
          <w:rFonts w:ascii="Arial" w:hAnsi="Arial" w:cs="Arial"/>
        </w:rPr>
        <w:t>.  Failure to observe copyright or license agreements may result in disciplinary action from the Company or legal action by a copyright owner;</w:t>
      </w:r>
    </w:p>
    <w:p w14:paraId="2D084E00" w14:textId="7BD90FB6" w:rsidR="00C47099" w:rsidRPr="00154BCC" w:rsidRDefault="00C47099" w:rsidP="004F38FC">
      <w:pPr>
        <w:pStyle w:val="Number1"/>
        <w:numPr>
          <w:ilvl w:val="0"/>
          <w:numId w:val="8"/>
        </w:numPr>
        <w:jc w:val="both"/>
        <w:rPr>
          <w:rFonts w:ascii="Arial" w:hAnsi="Arial" w:cs="Arial"/>
        </w:rPr>
      </w:pPr>
      <w:r w:rsidRPr="00154BCC">
        <w:rPr>
          <w:rFonts w:ascii="Arial" w:hAnsi="Arial" w:cs="Arial"/>
        </w:rPr>
        <w:t>Hack or attempt to hack into other networks including: attempting to gain access to restricted resources inside or outside the Company</w:t>
      </w:r>
      <w:r w:rsidR="0028246C">
        <w:rPr>
          <w:rFonts w:ascii="Arial" w:hAnsi="Arial" w:cs="Arial"/>
        </w:rPr>
        <w:t>’</w:t>
      </w:r>
      <w:r w:rsidRPr="00154BCC">
        <w:rPr>
          <w:rFonts w:ascii="Arial" w:hAnsi="Arial" w:cs="Arial"/>
        </w:rPr>
        <w:t>s network;</w:t>
      </w:r>
    </w:p>
    <w:p w14:paraId="32A530E4" w14:textId="77777777" w:rsidR="00C47099" w:rsidRPr="00154BCC" w:rsidRDefault="00C47099" w:rsidP="004F38FC">
      <w:pPr>
        <w:pStyle w:val="Number1"/>
        <w:numPr>
          <w:ilvl w:val="0"/>
          <w:numId w:val="8"/>
        </w:numPr>
        <w:jc w:val="both"/>
        <w:rPr>
          <w:rFonts w:ascii="Arial" w:hAnsi="Arial" w:cs="Arial"/>
        </w:rPr>
      </w:pPr>
      <w:r w:rsidRPr="00154BCC">
        <w:rPr>
          <w:rFonts w:ascii="Arial" w:hAnsi="Arial" w:cs="Arial"/>
        </w:rPr>
        <w:t>Use the Internet in such a way that it disrupts the operation of the Company network or the networks of other users;</w:t>
      </w:r>
    </w:p>
    <w:p w14:paraId="06515AF8" w14:textId="77777777" w:rsidR="00C47099" w:rsidRPr="00154BCC" w:rsidRDefault="00C47099" w:rsidP="004F38FC">
      <w:pPr>
        <w:pStyle w:val="Number1"/>
        <w:numPr>
          <w:ilvl w:val="0"/>
          <w:numId w:val="8"/>
        </w:numPr>
        <w:jc w:val="both"/>
        <w:rPr>
          <w:rFonts w:ascii="Arial" w:hAnsi="Arial" w:cs="Arial"/>
        </w:rPr>
      </w:pPr>
      <w:r w:rsidRPr="00154BCC">
        <w:rPr>
          <w:rFonts w:ascii="Arial" w:hAnsi="Arial" w:cs="Arial"/>
        </w:rPr>
        <w:t>Share personal files to the Internet; and</w:t>
      </w:r>
    </w:p>
    <w:p w14:paraId="7A1BA226" w14:textId="1E11F968" w:rsidR="00C47099" w:rsidRPr="00154BCC" w:rsidRDefault="00C47099" w:rsidP="004F38FC">
      <w:pPr>
        <w:pStyle w:val="Number1"/>
        <w:numPr>
          <w:ilvl w:val="0"/>
          <w:numId w:val="8"/>
        </w:numPr>
        <w:jc w:val="both"/>
        <w:rPr>
          <w:rFonts w:ascii="Arial" w:hAnsi="Arial" w:cs="Arial"/>
        </w:rPr>
      </w:pPr>
      <w:r w:rsidRPr="00154BCC">
        <w:rPr>
          <w:rFonts w:ascii="Arial" w:hAnsi="Arial" w:cs="Arial"/>
        </w:rPr>
        <w:t>Use the Internet or technology systems to send messages with derogatory or inflammatory remarks about an individual or group</w:t>
      </w:r>
      <w:r w:rsidR="0028246C">
        <w:rPr>
          <w:rFonts w:ascii="Arial" w:hAnsi="Arial" w:cs="Arial"/>
        </w:rPr>
        <w:t>’</w:t>
      </w:r>
      <w:r w:rsidRPr="00154BCC">
        <w:rPr>
          <w:rFonts w:ascii="Arial" w:hAnsi="Arial" w:cs="Arial"/>
        </w:rPr>
        <w:t>s age, disability, sex, gender, race, religion, national origin, physical attributes, sexual orientation or any other classification protected by federal, state or local law.</w:t>
      </w:r>
    </w:p>
    <w:p w14:paraId="112885A4" w14:textId="669C9CF6" w:rsidR="00C47099" w:rsidRPr="00C47099" w:rsidRDefault="00C629D7" w:rsidP="001120C2">
      <w:pPr>
        <w:pStyle w:val="BodySingle0"/>
        <w:rPr>
          <w:rFonts w:eastAsia="Times New Roman" w:cs="Times New Roman"/>
          <w:szCs w:val="20"/>
        </w:rPr>
      </w:pPr>
      <w:r>
        <w:rPr>
          <w:rFonts w:eastAsia="Times New Roman" w:cs="Times New Roman"/>
          <w:szCs w:val="20"/>
        </w:rPr>
        <w:t>The Company</w:t>
      </w:r>
      <w:r w:rsidR="00C47099" w:rsidRPr="00C47099">
        <w:rPr>
          <w:rFonts w:eastAsia="Times New Roman" w:cs="Times New Roman"/>
          <w:szCs w:val="20"/>
        </w:rPr>
        <w:t xml:space="preserve"> reserves the right to inspect any and all files stored in all areas of the Company</w:t>
      </w:r>
      <w:r w:rsidR="0028246C">
        <w:rPr>
          <w:rFonts w:eastAsia="Times New Roman" w:cs="Times New Roman"/>
          <w:szCs w:val="20"/>
        </w:rPr>
        <w:t>’</w:t>
      </w:r>
      <w:r w:rsidR="00C47099" w:rsidRPr="00C47099">
        <w:rPr>
          <w:rFonts w:eastAsia="Times New Roman" w:cs="Times New Roman"/>
          <w:szCs w:val="20"/>
        </w:rPr>
        <w:t xml:space="preserve">s </w:t>
      </w:r>
      <w:r w:rsidR="00C47099" w:rsidRPr="001120C2">
        <w:rPr>
          <w:rFonts w:eastAsia="Batang"/>
          <w:szCs w:val="24"/>
        </w:rPr>
        <w:t>network</w:t>
      </w:r>
      <w:r w:rsidR="00C47099" w:rsidRPr="00C47099">
        <w:rPr>
          <w:rFonts w:eastAsia="Times New Roman" w:cs="Times New Roman"/>
          <w:szCs w:val="20"/>
        </w:rPr>
        <w:t xml:space="preserve">, including those assigned to individual employees, and those stored </w:t>
      </w:r>
      <w:r w:rsidR="00C47099" w:rsidRPr="00C47099">
        <w:rPr>
          <w:rFonts w:eastAsia="Times New Roman" w:cs="Times New Roman"/>
          <w:szCs w:val="20"/>
        </w:rPr>
        <w:lastRenderedPageBreak/>
        <w:t>on any Company computer, in order to assure compliance with this and other Company policies.</w:t>
      </w:r>
    </w:p>
    <w:p w14:paraId="5A9BA58A" w14:textId="157577F5"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Access to all areas of the Internet is allowed from within </w:t>
      </w:r>
      <w:r w:rsidR="00C629D7">
        <w:rPr>
          <w:rFonts w:eastAsia="Times New Roman" w:cs="Times New Roman"/>
          <w:szCs w:val="20"/>
        </w:rPr>
        <w:t>the Company.</w:t>
      </w:r>
      <w:r w:rsidRPr="00C47099">
        <w:rPr>
          <w:rFonts w:eastAsia="Times New Roman" w:cs="Times New Roman"/>
          <w:szCs w:val="20"/>
        </w:rPr>
        <w:t xml:space="preserve"> However, </w:t>
      </w:r>
      <w:r w:rsidR="00C629D7">
        <w:rPr>
          <w:rFonts w:eastAsia="Times New Roman" w:cs="Times New Roman"/>
          <w:szCs w:val="20"/>
        </w:rPr>
        <w:t>the Company</w:t>
      </w:r>
      <w:r w:rsidRPr="00C47099">
        <w:rPr>
          <w:rFonts w:eastAsia="Times New Roman" w:cs="Times New Roman"/>
          <w:szCs w:val="20"/>
        </w:rPr>
        <w:t xml:space="preserve"> </w:t>
      </w:r>
      <w:r w:rsidRPr="001120C2">
        <w:rPr>
          <w:rFonts w:eastAsia="Batang"/>
          <w:szCs w:val="24"/>
        </w:rPr>
        <w:t>reserves</w:t>
      </w:r>
      <w:r w:rsidRPr="00C47099">
        <w:rPr>
          <w:rFonts w:eastAsia="Times New Roman" w:cs="Times New Roman"/>
          <w:szCs w:val="20"/>
        </w:rPr>
        <w:t xml:space="preserve"> the right to control access to any non-business related Internet service, if necessary, to control bandwidth.  Efforts will be made to provide access to all Internet services; however, non-business related Internet services may be blocked, possibly without notice, if necessary.</w:t>
      </w:r>
    </w:p>
    <w:p w14:paraId="202A8B7B" w14:textId="77777777" w:rsidR="00C47099" w:rsidRPr="00C47099" w:rsidRDefault="00C47099" w:rsidP="004A568C">
      <w:pPr>
        <w:pStyle w:val="Heading2"/>
      </w:pPr>
      <w:bookmarkStart w:id="948" w:name="_Toc354057148"/>
      <w:bookmarkStart w:id="949" w:name="_Toc358303948"/>
      <w:bookmarkStart w:id="950" w:name="_Toc54791800"/>
      <w:bookmarkStart w:id="951" w:name="_Toc84430434"/>
      <w:bookmarkStart w:id="952" w:name="_Toc84432521"/>
      <w:bookmarkStart w:id="953" w:name="_Toc84432635"/>
      <w:bookmarkStart w:id="954" w:name="_Toc95489765"/>
      <w:bookmarkStart w:id="955" w:name="_Toc95490253"/>
      <w:bookmarkStart w:id="956" w:name="_Toc95490807"/>
      <w:bookmarkStart w:id="957" w:name="_Toc95491059"/>
      <w:bookmarkStart w:id="958" w:name="_Toc95491311"/>
      <w:bookmarkStart w:id="959" w:name="_Toc95560660"/>
      <w:bookmarkStart w:id="960" w:name="_Toc141170083"/>
      <w:bookmarkStart w:id="961" w:name="_Toc143788336"/>
      <w:bookmarkStart w:id="962" w:name="_Toc143788624"/>
      <w:bookmarkStart w:id="963" w:name="_Toc143788998"/>
      <w:bookmarkStart w:id="964" w:name="_Toc143789400"/>
      <w:bookmarkStart w:id="965" w:name="_Toc143815637"/>
      <w:bookmarkStart w:id="966" w:name="_Toc161236174"/>
      <w:bookmarkStart w:id="967" w:name="_Toc161236588"/>
      <w:bookmarkStart w:id="968" w:name="_Toc161237002"/>
      <w:bookmarkStart w:id="969" w:name="_Toc161237419"/>
      <w:bookmarkStart w:id="970" w:name="_Toc161237832"/>
      <w:bookmarkStart w:id="971" w:name="_Toc161238244"/>
      <w:r w:rsidRPr="00C47099">
        <w:t>Blogging and Social Networking</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14:paraId="1B35BA30" w14:textId="77777777" w:rsidR="00C47099" w:rsidRPr="00C47099" w:rsidRDefault="00C47099" w:rsidP="001120C2">
      <w:pPr>
        <w:pStyle w:val="BodySingle0"/>
        <w:rPr>
          <w:rFonts w:eastAsia="Times New Roman" w:cs="Times New Roman"/>
          <w:szCs w:val="20"/>
        </w:rPr>
      </w:pPr>
      <w:r w:rsidRPr="00C47099">
        <w:rPr>
          <w:rFonts w:eastAsia="Times New Roman" w:cs="Times New Roman"/>
          <w:szCs w:val="20"/>
        </w:rPr>
        <w:t>At the Company, we understand that social media can be a fun and rewarding way to share your life and opinions with family, friends and co-workers around the world. However, use of social media also presents certain risks and carries with it certain responsibilities. To assist you in making responsible decisions about your use of social media, we have established these guidelines for appropriate use of social media.</w:t>
      </w:r>
    </w:p>
    <w:p w14:paraId="7734885E" w14:textId="77777777" w:rsidR="00C47099" w:rsidRPr="00C47099" w:rsidRDefault="00C47099" w:rsidP="003871E6">
      <w:pPr>
        <w:pStyle w:val="Heading3"/>
        <w:rPr>
          <w:rFonts w:eastAsia="Times New Roman" w:cs="Times New Roman"/>
          <w:b w:val="0"/>
          <w:szCs w:val="20"/>
        </w:rPr>
      </w:pPr>
      <w:bookmarkStart w:id="972" w:name="_Toc95489766"/>
      <w:bookmarkStart w:id="973" w:name="_Toc95490254"/>
      <w:bookmarkStart w:id="974" w:name="_Toc95490808"/>
      <w:bookmarkStart w:id="975" w:name="_Toc95491060"/>
      <w:bookmarkStart w:id="976" w:name="_Toc95491312"/>
      <w:bookmarkStart w:id="977" w:name="_Toc95560661"/>
      <w:bookmarkStart w:id="978" w:name="_Toc143788337"/>
      <w:bookmarkStart w:id="979" w:name="_Toc143788625"/>
      <w:bookmarkStart w:id="980" w:name="_Toc143788999"/>
      <w:bookmarkStart w:id="981" w:name="_Toc143789401"/>
      <w:bookmarkStart w:id="982" w:name="_Toc143815638"/>
      <w:bookmarkStart w:id="983" w:name="_Toc161236175"/>
      <w:bookmarkStart w:id="984" w:name="_Toc161236589"/>
      <w:bookmarkStart w:id="985" w:name="_Toc161237003"/>
      <w:bookmarkStart w:id="986" w:name="_Toc161237420"/>
      <w:bookmarkStart w:id="987" w:name="_Toc161237833"/>
      <w:bookmarkStart w:id="988" w:name="_Toc161238245"/>
      <w:r w:rsidRPr="00C47099">
        <w:rPr>
          <w:rFonts w:eastAsia="Times New Roman" w:cs="Times New Roman"/>
          <w:szCs w:val="20"/>
        </w:rPr>
        <w:t>Guidelines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3560828C" w14:textId="1ACDFEDB"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In the rapidly expanding world of electronic communication, social media can mean many things.  Social media includes all means of communicating or posting information or </w:t>
      </w:r>
      <w:r w:rsidRPr="001120C2">
        <w:rPr>
          <w:rFonts w:eastAsia="Batang"/>
          <w:szCs w:val="24"/>
        </w:rPr>
        <w:t>content</w:t>
      </w:r>
      <w:r w:rsidRPr="00C47099">
        <w:rPr>
          <w:rFonts w:eastAsia="Times New Roman" w:cs="Times New Roman"/>
          <w:szCs w:val="20"/>
        </w:rPr>
        <w:t xml:space="preserve"> of any sort on the Internet, including to your own or someone else</w:t>
      </w:r>
      <w:r w:rsidR="0028246C">
        <w:rPr>
          <w:rFonts w:eastAsia="Times New Roman" w:cs="Times New Roman"/>
          <w:szCs w:val="20"/>
        </w:rPr>
        <w:t>’</w:t>
      </w:r>
      <w:r w:rsidRPr="00C47099">
        <w:rPr>
          <w:rFonts w:eastAsia="Times New Roman" w:cs="Times New Roman"/>
          <w:szCs w:val="20"/>
        </w:rPr>
        <w:t>s web log or blog, journal or diary, personal web site, social networking or affinity web site (including Facebook, Twitter, Instagram, LinkedIn, and other similar social networking interfaces), web bulletin board or chat room, whether or not associated or affiliated with the Company, as well as any other form of electronic communication.</w:t>
      </w:r>
    </w:p>
    <w:p w14:paraId="527D0D33" w14:textId="7D2FBEB0" w:rsidR="00C47099" w:rsidRPr="00C47099" w:rsidRDefault="00C47099" w:rsidP="001120C2">
      <w:pPr>
        <w:pStyle w:val="BodySingle0"/>
        <w:rPr>
          <w:rFonts w:eastAsia="Times New Roman" w:cs="Times New Roman"/>
          <w:szCs w:val="20"/>
        </w:rPr>
      </w:pPr>
      <w:r w:rsidRPr="00C47099">
        <w:rPr>
          <w:rFonts w:eastAsia="Times New Roman" w:cs="Times New Roman"/>
          <w:szCs w:val="20"/>
        </w:rPr>
        <w:t xml:space="preserve">The same Company principles and guidelines that apply to your </w:t>
      </w:r>
      <w:r w:rsidR="0028246C">
        <w:rPr>
          <w:rFonts w:eastAsia="Times New Roman" w:cs="Times New Roman"/>
          <w:szCs w:val="20"/>
        </w:rPr>
        <w:t>“</w:t>
      </w:r>
      <w:r w:rsidRPr="00C47099">
        <w:rPr>
          <w:rFonts w:eastAsia="Times New Roman" w:cs="Times New Roman"/>
          <w:szCs w:val="20"/>
        </w:rPr>
        <w:t>off-line</w:t>
      </w:r>
      <w:r w:rsidR="0028246C">
        <w:rPr>
          <w:rFonts w:eastAsia="Times New Roman" w:cs="Times New Roman"/>
          <w:szCs w:val="20"/>
        </w:rPr>
        <w:t>”</w:t>
      </w:r>
      <w:r w:rsidRPr="00C47099">
        <w:rPr>
          <w:rFonts w:eastAsia="Times New Roman" w:cs="Times New Roman"/>
          <w:szCs w:val="20"/>
        </w:rPr>
        <w:t xml:space="preserve"> activities apply to your activities online.  Ultimately, you are solely responsible for what you post online. Before creating online content, consider some of the risks and rewards that are involved. </w:t>
      </w:r>
      <w:r w:rsidRPr="001120C2">
        <w:rPr>
          <w:rFonts w:eastAsia="Batang"/>
          <w:szCs w:val="24"/>
        </w:rPr>
        <w:t>Postings</w:t>
      </w:r>
      <w:r w:rsidRPr="00C47099">
        <w:rPr>
          <w:rFonts w:eastAsia="Times New Roman" w:cs="Times New Roman"/>
          <w:szCs w:val="20"/>
        </w:rPr>
        <w:t xml:space="preserve"> that include discriminatory remarks, harassment, threats of violence, or similar inappropriate or unlawful conduct, will not be tolerated and will subject you to appropriate disciplinary action, consistent with the Company</w:t>
      </w:r>
      <w:r w:rsidR="0028246C">
        <w:rPr>
          <w:rFonts w:eastAsia="Times New Roman" w:cs="Times New Roman"/>
          <w:szCs w:val="20"/>
        </w:rPr>
        <w:t>’</w:t>
      </w:r>
      <w:r w:rsidRPr="00C47099">
        <w:rPr>
          <w:rFonts w:eastAsia="Times New Roman" w:cs="Times New Roman"/>
          <w:szCs w:val="20"/>
        </w:rPr>
        <w:t>s policies prohibiting such conduct. In addition, keep in mind that any of your conduct that adversely affects your job performance, the performance of fellow employees, or otherwise adversely affects customers, vendors or suppliers, may result in disciplinary action up to and including termination.</w:t>
      </w:r>
    </w:p>
    <w:p w14:paraId="22703D4A" w14:textId="77777777" w:rsidR="00C47099" w:rsidRPr="00C47099" w:rsidRDefault="00C47099" w:rsidP="004A02BB">
      <w:pPr>
        <w:pStyle w:val="TitleLeft"/>
        <w:rPr>
          <w:i w:val="0"/>
        </w:rPr>
      </w:pPr>
      <w:r w:rsidRPr="00C47099">
        <w:t>Be respectful</w:t>
      </w:r>
    </w:p>
    <w:p w14:paraId="46EBF89A" w14:textId="71E2E127" w:rsidR="00C47099" w:rsidRPr="00C47099" w:rsidRDefault="00C47099" w:rsidP="004A02BB">
      <w:pPr>
        <w:pStyle w:val="BodySingle0"/>
        <w:rPr>
          <w:rFonts w:eastAsia="Times New Roman" w:cs="Times New Roman"/>
          <w:szCs w:val="20"/>
        </w:rPr>
      </w:pPr>
      <w:r w:rsidRPr="00C47099">
        <w:rPr>
          <w:rFonts w:eastAsia="Times New Roman" w:cs="Times New Roman"/>
          <w:szCs w:val="20"/>
        </w:rPr>
        <w:t xml:space="preserve">Always be fair and courteous to customers, vendors and suppliers. If you decide to post complaints or criticism, avoid using statements, photographs, video or audio that reasonably could be viewed as malicious, obscene, threatening or intimidating, that disparage customers, </w:t>
      </w:r>
      <w:r w:rsidRPr="004A02BB">
        <w:rPr>
          <w:rFonts w:cs="Arial"/>
          <w:bCs/>
        </w:rPr>
        <w:t>vendors</w:t>
      </w:r>
      <w:r w:rsidRPr="00C47099">
        <w:rPr>
          <w:rFonts w:eastAsia="Times New Roman" w:cs="Times New Roman"/>
          <w:szCs w:val="20"/>
        </w:rPr>
        <w:t>, suppliers or members of the public, or that might constitute harassment or bullying.  Examples of such conduct might include offensive posts meant to intentionally harm someone</w:t>
      </w:r>
      <w:r w:rsidR="0028246C">
        <w:rPr>
          <w:rFonts w:eastAsia="Times New Roman" w:cs="Times New Roman"/>
          <w:szCs w:val="20"/>
        </w:rPr>
        <w:t>’</w:t>
      </w:r>
      <w:r w:rsidRPr="00C47099">
        <w:rPr>
          <w:rFonts w:eastAsia="Times New Roman" w:cs="Times New Roman"/>
          <w:szCs w:val="20"/>
        </w:rPr>
        <w:t>s reputation or posts that could contribute to a hostile work environment on the basis of race, sex, disability, national origin, sexual orientation, religion, or any other status protected by federal, state and local law or Company policy.</w:t>
      </w:r>
    </w:p>
    <w:p w14:paraId="65AD190A"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lastRenderedPageBreak/>
        <w:t>Avoid posting information you know to be false</w:t>
      </w:r>
    </w:p>
    <w:p w14:paraId="3CA68075" w14:textId="77777777" w:rsidR="00C47099" w:rsidRPr="00C47099" w:rsidRDefault="00C47099" w:rsidP="004A02BB">
      <w:pPr>
        <w:pStyle w:val="BodySingle0"/>
        <w:rPr>
          <w:rFonts w:eastAsia="Times New Roman" w:cs="Times New Roman"/>
          <w:szCs w:val="20"/>
        </w:rPr>
      </w:pPr>
      <w:r w:rsidRPr="00C47099">
        <w:rPr>
          <w:rFonts w:eastAsia="Times New Roman" w:cs="Times New Roman"/>
          <w:szCs w:val="20"/>
        </w:rPr>
        <w:t>Always strive to be honest and accurate 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about the Company, fellow employees, customers, vendors, suppliers or members of the public.</w:t>
      </w:r>
    </w:p>
    <w:p w14:paraId="5A9ACA97"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t>Maintain confidentiality</w:t>
      </w:r>
    </w:p>
    <w:p w14:paraId="7F5AE4A2" w14:textId="216F6FA7" w:rsidR="00C47099" w:rsidRPr="00C47099" w:rsidRDefault="00C47099" w:rsidP="004A02BB">
      <w:pPr>
        <w:pStyle w:val="BodySingle0"/>
        <w:rPr>
          <w:rFonts w:eastAsia="Times New Roman" w:cs="Times New Roman"/>
          <w:szCs w:val="20"/>
        </w:rPr>
      </w:pPr>
      <w:r w:rsidRPr="00C47099">
        <w:rPr>
          <w:rFonts w:eastAsia="Times New Roman" w:cs="Times New Roman"/>
          <w:szCs w:val="20"/>
        </w:rPr>
        <w:t xml:space="preserve">Maintain the confidentiality of </w:t>
      </w:r>
      <w:r w:rsidR="0028246C">
        <w:rPr>
          <w:rFonts w:eastAsia="Times New Roman" w:cs="Times New Roman"/>
          <w:szCs w:val="20"/>
        </w:rPr>
        <w:t>“</w:t>
      </w:r>
      <w:r w:rsidRPr="00C47099">
        <w:rPr>
          <w:rFonts w:eastAsia="Times New Roman" w:cs="Times New Roman"/>
          <w:szCs w:val="20"/>
        </w:rPr>
        <w:t>confidential information,</w:t>
      </w:r>
      <w:r w:rsidR="0028246C">
        <w:rPr>
          <w:rFonts w:eastAsia="Times New Roman" w:cs="Times New Roman"/>
          <w:szCs w:val="20"/>
        </w:rPr>
        <w:t>”</w:t>
      </w:r>
      <w:r w:rsidRPr="00C47099">
        <w:rPr>
          <w:rFonts w:eastAsia="Times New Roman" w:cs="Times New Roman"/>
          <w:szCs w:val="20"/>
        </w:rPr>
        <w:t xml:space="preserve"> as that term is described elsewhere in this Handbook, and do not disclose non-public customer, vendor or supplier information. Do not create a link from your blog, website or other social networking site to a Company website without identifying yourself as a Company employee.</w:t>
      </w:r>
    </w:p>
    <w:p w14:paraId="5D021CA0"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t>Express only your personal opinions</w:t>
      </w:r>
    </w:p>
    <w:p w14:paraId="3511170B" w14:textId="73507B6D" w:rsidR="00C47099" w:rsidRPr="00C47099" w:rsidRDefault="00C47099" w:rsidP="00D46F97">
      <w:pPr>
        <w:pStyle w:val="BodySingle0"/>
        <w:rPr>
          <w:rFonts w:eastAsia="Times New Roman" w:cs="Arial"/>
          <w:szCs w:val="20"/>
        </w:rPr>
      </w:pPr>
      <w:r w:rsidRPr="00C47099">
        <w:rPr>
          <w:rFonts w:eastAsia="Times New Roman" w:cs="Arial"/>
          <w:color w:val="000000"/>
        </w:rPr>
        <w:t xml:space="preserve">Except as otherwise explicitly authorized by </w:t>
      </w:r>
      <w:commentRangeStart w:id="989"/>
      <w:r w:rsidRPr="002717C2">
        <w:rPr>
          <w:rFonts w:eastAsia="Times New Roman" w:cs="Arial"/>
          <w:color w:val="000000"/>
          <w:highlight w:val="yellow"/>
        </w:rPr>
        <w:t>[_____]</w:t>
      </w:r>
      <w:r w:rsidRPr="00C47099">
        <w:rPr>
          <w:rFonts w:eastAsia="Times New Roman" w:cs="Arial"/>
          <w:color w:val="000000"/>
        </w:rPr>
        <w:t>,</w:t>
      </w:r>
      <w:commentRangeEnd w:id="989"/>
      <w:r w:rsidR="002717C2">
        <w:rPr>
          <w:rStyle w:val="CommentReference"/>
        </w:rPr>
        <w:commentReference w:id="989"/>
      </w:r>
      <w:r w:rsidRPr="00C47099">
        <w:rPr>
          <w:rFonts w:eastAsia="Times New Roman" w:cs="Arial"/>
          <w:color w:val="000000"/>
        </w:rPr>
        <w:t xml:space="preserve"> employees may not represent or imply that they are speaking on behalf of the Company when using social media for their personal use.</w:t>
      </w:r>
      <w:r w:rsidRPr="00C47099">
        <w:rPr>
          <w:rFonts w:eastAsia="Times New Roman" w:cs="Arial"/>
          <w:szCs w:val="20"/>
        </w:rPr>
        <w:t xml:space="preserve"> </w:t>
      </w:r>
      <w:r w:rsidRPr="00C47099">
        <w:rPr>
          <w:rFonts w:eastAsia="Times New Roman" w:cs="Times New Roman"/>
          <w:szCs w:val="20"/>
        </w:rPr>
        <w:t xml:space="preserve">If the Company is a subject of the content you are creating, be clear and open about the fact that you are an employee and make it clear that your views do not represent those of the Company, fellow employees, members, clients, suppliers or people working on behalf of the Company.  If you do publish a blog or post online related to the work you do or subjects associated with the Company, make it clear that you are not speaking on behalf of the Company. It is best to include a disclaimer such as </w:t>
      </w:r>
      <w:r w:rsidR="0028246C">
        <w:rPr>
          <w:rFonts w:eastAsia="Times New Roman" w:cs="Times New Roman"/>
          <w:szCs w:val="20"/>
        </w:rPr>
        <w:t>“</w:t>
      </w:r>
      <w:r w:rsidRPr="00C47099">
        <w:rPr>
          <w:rFonts w:eastAsia="Times New Roman" w:cs="Times New Roman"/>
          <w:szCs w:val="20"/>
        </w:rPr>
        <w:t>The postings on this site are my own and do not necessarily reflect the views of the Company.</w:t>
      </w:r>
      <w:r w:rsidR="0028246C">
        <w:rPr>
          <w:rFonts w:eastAsia="Times New Roman" w:cs="Times New Roman"/>
          <w:szCs w:val="20"/>
        </w:rPr>
        <w:t>”</w:t>
      </w:r>
    </w:p>
    <w:p w14:paraId="6BADD091" w14:textId="77777777" w:rsidR="00C47099" w:rsidRPr="00C47099" w:rsidRDefault="00C47099" w:rsidP="004A02BB">
      <w:pPr>
        <w:pStyle w:val="TitleLeft"/>
        <w:rPr>
          <w:rFonts w:cs="Arial"/>
          <w:i w:val="0"/>
          <w:lang w:bidi="hi-IN"/>
        </w:rPr>
      </w:pPr>
      <w:r w:rsidRPr="00C47099">
        <w:rPr>
          <w:rFonts w:cs="Arial"/>
          <w:lang w:bidi="hi-IN"/>
        </w:rPr>
        <w:t xml:space="preserve">No Expectation of Privacy  </w:t>
      </w:r>
    </w:p>
    <w:p w14:paraId="06274723" w14:textId="6BF33890" w:rsidR="00C47099" w:rsidRPr="00C47099" w:rsidRDefault="00C47099" w:rsidP="00D46F97">
      <w:pPr>
        <w:pStyle w:val="BodySingle0"/>
        <w:rPr>
          <w:rFonts w:eastAsia="Times New Roman" w:cs="Arial"/>
          <w:i/>
          <w:szCs w:val="20"/>
        </w:rPr>
      </w:pPr>
      <w:r w:rsidRPr="00C47099">
        <w:rPr>
          <w:rFonts w:cs="Arial"/>
          <w:lang w:bidi="hi-IN"/>
        </w:rPr>
        <w:t>Consistent with the Co</w:t>
      </w:r>
      <w:r w:rsidRPr="002717C2">
        <w:rPr>
          <w:rFonts w:cs="Arial"/>
          <w:lang w:bidi="hi-IN"/>
        </w:rPr>
        <w:t>mpany</w:t>
      </w:r>
      <w:r w:rsidR="0028246C" w:rsidRPr="002717C2">
        <w:rPr>
          <w:rFonts w:cs="Arial"/>
          <w:lang w:bidi="hi-IN"/>
        </w:rPr>
        <w:t>’</w:t>
      </w:r>
      <w:r w:rsidRPr="002717C2">
        <w:rPr>
          <w:rFonts w:cs="Arial"/>
          <w:lang w:bidi="hi-IN"/>
        </w:rPr>
        <w:t xml:space="preserve">s Technology and Communication Policy, employees should have no expectation of privacy with regard to any electronic social media activity conducted using Company technology resources; all use of Company technology resources is subject to monitoring with or without notice. In addition, many social networking activities are uniquely public and may be accessible by anyone, even if they are conducted using personal technology resources not owned or provided by </w:t>
      </w:r>
      <w:r w:rsidR="002717C2">
        <w:rPr>
          <w:rFonts w:cs="Arial"/>
          <w:lang w:bidi="hi-IN"/>
        </w:rPr>
        <w:t>the Company</w:t>
      </w:r>
      <w:r w:rsidRPr="002717C2">
        <w:rPr>
          <w:rFonts w:cs="Arial"/>
          <w:lang w:bidi="hi-IN"/>
        </w:rPr>
        <w:t>.  Because of the high likelihood that social media activity may be viewe</w:t>
      </w:r>
      <w:r w:rsidRPr="00C47099">
        <w:rPr>
          <w:rFonts w:cs="Arial"/>
          <w:lang w:bidi="hi-IN"/>
        </w:rPr>
        <w:t xml:space="preserve">d by co-workers or </w:t>
      </w:r>
      <w:r w:rsidR="002717C2">
        <w:rPr>
          <w:rFonts w:cs="Arial"/>
          <w:lang w:bidi="hi-IN"/>
        </w:rPr>
        <w:t>the Company</w:t>
      </w:r>
      <w:r w:rsidR="0028246C">
        <w:rPr>
          <w:rFonts w:cs="Arial"/>
          <w:lang w:bidi="hi-IN"/>
        </w:rPr>
        <w:t>’</w:t>
      </w:r>
      <w:r w:rsidRPr="00C47099">
        <w:rPr>
          <w:rFonts w:cs="Arial"/>
          <w:lang w:bidi="hi-IN"/>
        </w:rPr>
        <w:t>s customers, suppliers, or vendors (who may, for example, join a user</w:t>
      </w:r>
      <w:r w:rsidR="0028246C">
        <w:rPr>
          <w:rFonts w:cs="Arial"/>
          <w:lang w:bidi="hi-IN"/>
        </w:rPr>
        <w:t>’</w:t>
      </w:r>
      <w:r w:rsidRPr="00C47099">
        <w:rPr>
          <w:rFonts w:cs="Arial"/>
          <w:lang w:bidi="hi-IN"/>
        </w:rPr>
        <w:t xml:space="preserve">s social network or </w:t>
      </w:r>
      <w:r w:rsidRPr="00D46F97">
        <w:rPr>
          <w:rFonts w:cs="Arial"/>
          <w:bCs/>
        </w:rPr>
        <w:t>visit</w:t>
      </w:r>
      <w:r w:rsidRPr="00C47099">
        <w:rPr>
          <w:rFonts w:cs="Arial"/>
          <w:lang w:bidi="hi-IN"/>
        </w:rPr>
        <w:t xml:space="preserve"> a user</w:t>
      </w:r>
      <w:r w:rsidR="0028246C">
        <w:rPr>
          <w:rFonts w:cs="Arial"/>
          <w:lang w:bidi="hi-IN"/>
        </w:rPr>
        <w:t>’</w:t>
      </w:r>
      <w:r w:rsidRPr="00C47099">
        <w:rPr>
          <w:rFonts w:cs="Arial"/>
          <w:lang w:bidi="hi-IN"/>
        </w:rPr>
        <w:t xml:space="preserve">s blog), all </w:t>
      </w:r>
      <w:r w:rsidR="002717C2">
        <w:rPr>
          <w:rFonts w:cs="Arial"/>
          <w:lang w:bidi="hi-IN"/>
        </w:rPr>
        <w:t>Company</w:t>
      </w:r>
      <w:r w:rsidRPr="00C47099">
        <w:rPr>
          <w:rFonts w:cs="Arial"/>
          <w:lang w:bidi="hi-IN"/>
        </w:rPr>
        <w:t xml:space="preserve"> employees must act responsibly and exercise care to ensure that their activities are consistent with </w:t>
      </w:r>
      <w:r w:rsidR="002717C2">
        <w:rPr>
          <w:rFonts w:cs="Arial"/>
          <w:lang w:bidi="hi-IN"/>
        </w:rPr>
        <w:t>the Company</w:t>
      </w:r>
      <w:r w:rsidR="0028246C">
        <w:rPr>
          <w:rFonts w:cs="Arial"/>
          <w:lang w:bidi="hi-IN"/>
        </w:rPr>
        <w:t>’</w:t>
      </w:r>
      <w:r w:rsidRPr="00C47099">
        <w:rPr>
          <w:rFonts w:cs="Arial"/>
          <w:lang w:bidi="hi-IN"/>
        </w:rPr>
        <w:t>s policies.</w:t>
      </w:r>
    </w:p>
    <w:p w14:paraId="2BE0B1F4"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t>Using social media at work</w:t>
      </w:r>
    </w:p>
    <w:p w14:paraId="6617A5DF"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You should refrain from using social media while on working time unless it is work-related as authorized by your manager. You should not use the Company email addresses to register on social networks, </w:t>
      </w:r>
      <w:r w:rsidRPr="00D46F97">
        <w:rPr>
          <w:rFonts w:cs="Arial"/>
          <w:bCs/>
        </w:rPr>
        <w:t>blogs</w:t>
      </w:r>
      <w:r w:rsidRPr="00C47099">
        <w:rPr>
          <w:rFonts w:eastAsia="Times New Roman" w:cs="Times New Roman"/>
          <w:szCs w:val="20"/>
        </w:rPr>
        <w:t xml:space="preserve"> or other online tools utilized for personal use.</w:t>
      </w:r>
    </w:p>
    <w:p w14:paraId="344339C0"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lastRenderedPageBreak/>
        <w:t>Retaliation is prohibited</w:t>
      </w:r>
    </w:p>
    <w:p w14:paraId="120B3725"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The Company prohibits taking negative action against any employee for reporting a possible violation of this policy or for cooperating in an investigation.  Any employee who retaliates against another employee for reporting a possible violation of this policy or for cooperating in an investigation will be subject to disciplinary action, up to and including termination.</w:t>
      </w:r>
    </w:p>
    <w:p w14:paraId="534F495A" w14:textId="77777777" w:rsidR="00C47099" w:rsidRPr="00C47099" w:rsidRDefault="00C47099" w:rsidP="004A02BB">
      <w:pPr>
        <w:pStyle w:val="TitleLeft"/>
        <w:rPr>
          <w:rFonts w:eastAsia="Times New Roman" w:cs="Times New Roman"/>
          <w:i w:val="0"/>
          <w:szCs w:val="20"/>
        </w:rPr>
      </w:pPr>
      <w:r w:rsidRPr="00C47099">
        <w:rPr>
          <w:rFonts w:eastAsia="Times New Roman" w:cs="Times New Roman"/>
          <w:szCs w:val="20"/>
        </w:rPr>
        <w:t>Media contacts</w:t>
      </w:r>
    </w:p>
    <w:p w14:paraId="23BDE367" w14:textId="02ADFF9E" w:rsidR="00C47099" w:rsidRPr="00C47099" w:rsidRDefault="00C47099" w:rsidP="00D46F97">
      <w:pPr>
        <w:pStyle w:val="BodySingle0"/>
        <w:rPr>
          <w:rFonts w:eastAsia="Times New Roman" w:cs="Times New Roman"/>
          <w:szCs w:val="20"/>
        </w:rPr>
      </w:pPr>
      <w:r w:rsidRPr="00C47099">
        <w:rPr>
          <w:rFonts w:eastAsia="Times New Roman" w:cs="Times New Roman"/>
          <w:szCs w:val="20"/>
        </w:rPr>
        <w:t>Employees should not speak to the media on the Company</w:t>
      </w:r>
      <w:r w:rsidR="0028246C">
        <w:rPr>
          <w:rFonts w:eastAsia="Times New Roman" w:cs="Times New Roman"/>
          <w:szCs w:val="20"/>
        </w:rPr>
        <w:t>’</w:t>
      </w:r>
      <w:r w:rsidRPr="00C47099">
        <w:rPr>
          <w:rFonts w:eastAsia="Times New Roman" w:cs="Times New Roman"/>
          <w:szCs w:val="20"/>
        </w:rPr>
        <w:t xml:space="preserve">s behalf.  If asked to do so, employees </w:t>
      </w:r>
      <w:r w:rsidRPr="00D46F97">
        <w:rPr>
          <w:rFonts w:cs="Arial"/>
          <w:bCs/>
        </w:rPr>
        <w:t>should</w:t>
      </w:r>
      <w:r w:rsidRPr="00C47099">
        <w:rPr>
          <w:rFonts w:eastAsia="Times New Roman" w:cs="Times New Roman"/>
          <w:szCs w:val="20"/>
        </w:rPr>
        <w:t xml:space="preserve"> respond by saying: </w:t>
      </w:r>
      <w:r w:rsidR="0028246C">
        <w:rPr>
          <w:rFonts w:eastAsia="Times New Roman" w:cs="Times New Roman"/>
          <w:szCs w:val="20"/>
        </w:rPr>
        <w:t>“</w:t>
      </w:r>
      <w:r w:rsidRPr="00C47099">
        <w:rPr>
          <w:rFonts w:eastAsia="Times New Roman" w:cs="Times New Roman"/>
          <w:szCs w:val="20"/>
        </w:rPr>
        <w:t>I am not authorized to speak on behalf of the Company. Let me have a Company Representative contact you.</w:t>
      </w:r>
      <w:r w:rsidR="0028246C">
        <w:rPr>
          <w:rFonts w:eastAsia="Times New Roman" w:cs="Times New Roman"/>
          <w:szCs w:val="20"/>
        </w:rPr>
        <w:t>”</w:t>
      </w:r>
    </w:p>
    <w:p w14:paraId="44127EF6" w14:textId="77777777"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If you have questions or need </w:t>
      </w:r>
      <w:r w:rsidRPr="00D46F97">
        <w:rPr>
          <w:rFonts w:cs="Arial"/>
          <w:bCs/>
        </w:rPr>
        <w:t>further</w:t>
      </w:r>
      <w:r w:rsidRPr="00C47099">
        <w:rPr>
          <w:rFonts w:eastAsia="Times New Roman" w:cs="Times New Roman"/>
          <w:szCs w:val="20"/>
        </w:rPr>
        <w:t xml:space="preserve"> guidance, please contact your </w:t>
      </w:r>
      <w:commentRangeStart w:id="990"/>
      <w:r w:rsidRPr="00C47099">
        <w:rPr>
          <w:rFonts w:eastAsia="Times New Roman" w:cs="Times New Roman"/>
          <w:szCs w:val="20"/>
          <w:highlight w:val="yellow"/>
        </w:rPr>
        <w:t>Human Resources Representative</w:t>
      </w:r>
      <w:r w:rsidRPr="00C47099">
        <w:rPr>
          <w:rFonts w:eastAsia="Times New Roman" w:cs="Times New Roman"/>
          <w:szCs w:val="20"/>
        </w:rPr>
        <w:t>.</w:t>
      </w:r>
      <w:commentRangeEnd w:id="990"/>
      <w:r w:rsidR="002717C2">
        <w:rPr>
          <w:rStyle w:val="CommentReference"/>
        </w:rPr>
        <w:commentReference w:id="990"/>
      </w:r>
    </w:p>
    <w:p w14:paraId="149D7292" w14:textId="61DFA496" w:rsidR="00C47099" w:rsidRPr="00C47099" w:rsidRDefault="00C47099" w:rsidP="00D46F97">
      <w:pPr>
        <w:pStyle w:val="BodySingle0"/>
        <w:rPr>
          <w:rFonts w:eastAsia="Times New Roman" w:cs="Times New Roman"/>
          <w:szCs w:val="20"/>
        </w:rPr>
      </w:pPr>
      <w:r w:rsidRPr="00C47099">
        <w:rPr>
          <w:rFonts w:eastAsia="Times New Roman" w:cs="Times New Roman"/>
          <w:szCs w:val="20"/>
        </w:rPr>
        <w:t>Nothing in this policy should be construed to limit employees</w:t>
      </w:r>
      <w:r w:rsidR="0028246C">
        <w:rPr>
          <w:rFonts w:eastAsia="Times New Roman" w:cs="Times New Roman"/>
          <w:szCs w:val="20"/>
        </w:rPr>
        <w:t>’</w:t>
      </w:r>
      <w:r w:rsidRPr="00C47099">
        <w:rPr>
          <w:rFonts w:eastAsia="Times New Roman" w:cs="Times New Roman"/>
          <w:szCs w:val="20"/>
        </w:rPr>
        <w:t xml:space="preserve"> rights to discuss their wages, hours or working conditions, or otherwise engage in protected concerted activities </w:t>
      </w:r>
      <w:r w:rsidRPr="00D46F97">
        <w:rPr>
          <w:rFonts w:cs="Arial"/>
          <w:bCs/>
        </w:rPr>
        <w:t>under</w:t>
      </w:r>
      <w:r w:rsidRPr="00C47099">
        <w:rPr>
          <w:rFonts w:eastAsia="Times New Roman" w:cs="Times New Roman"/>
          <w:szCs w:val="20"/>
        </w:rPr>
        <w:t xml:space="preserve"> Section 7 of the National Labor Relations Act.  </w:t>
      </w:r>
    </w:p>
    <w:p w14:paraId="7740FE49" w14:textId="77777777" w:rsidR="00C47099" w:rsidRPr="00C47099" w:rsidRDefault="00C47099" w:rsidP="004A568C">
      <w:pPr>
        <w:pStyle w:val="Heading2"/>
      </w:pPr>
      <w:bookmarkStart w:id="991" w:name="_Toc354057149"/>
      <w:bookmarkStart w:id="992" w:name="_Toc358303949"/>
      <w:bookmarkStart w:id="993" w:name="_Toc54791801"/>
      <w:bookmarkStart w:id="994" w:name="_Toc84430435"/>
      <w:bookmarkStart w:id="995" w:name="_Toc84432522"/>
      <w:bookmarkStart w:id="996" w:name="_Toc84432636"/>
      <w:bookmarkStart w:id="997" w:name="_Toc95489767"/>
      <w:bookmarkStart w:id="998" w:name="_Toc95490255"/>
      <w:bookmarkStart w:id="999" w:name="_Toc95490809"/>
      <w:bookmarkStart w:id="1000" w:name="_Toc95491061"/>
      <w:bookmarkStart w:id="1001" w:name="_Toc95491313"/>
      <w:bookmarkStart w:id="1002" w:name="_Toc95560662"/>
      <w:bookmarkStart w:id="1003" w:name="_Toc141170084"/>
      <w:bookmarkStart w:id="1004" w:name="_Toc143788338"/>
      <w:bookmarkStart w:id="1005" w:name="_Toc143788626"/>
      <w:bookmarkStart w:id="1006" w:name="_Toc143789000"/>
      <w:bookmarkStart w:id="1007" w:name="_Toc143789402"/>
      <w:bookmarkStart w:id="1008" w:name="_Toc143815639"/>
      <w:bookmarkStart w:id="1009" w:name="_Toc161236176"/>
      <w:bookmarkStart w:id="1010" w:name="_Toc161236590"/>
      <w:bookmarkStart w:id="1011" w:name="_Toc161237004"/>
      <w:bookmarkStart w:id="1012" w:name="_Toc161237421"/>
      <w:bookmarkStart w:id="1013" w:name="_Toc161237834"/>
      <w:bookmarkStart w:id="1014" w:name="_Toc161238246"/>
      <w:r w:rsidRPr="00C47099">
        <w:t>Employee Telephone Calls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13684004" w14:textId="3F53DDC4" w:rsidR="00C47099" w:rsidRPr="00C47099" w:rsidRDefault="00C47099" w:rsidP="00D46F97">
      <w:pPr>
        <w:pStyle w:val="BodySingle0"/>
        <w:rPr>
          <w:rFonts w:eastAsia="Times New Roman" w:cs="Times New Roman"/>
          <w:szCs w:val="20"/>
        </w:rPr>
      </w:pPr>
      <w:r w:rsidRPr="00C47099">
        <w:rPr>
          <w:rFonts w:eastAsia="Times New Roman" w:cs="Times New Roman"/>
          <w:szCs w:val="20"/>
        </w:rPr>
        <w:t xml:space="preserve">Telephone calls made during working hours should pertain to </w:t>
      </w:r>
      <w:r w:rsidR="002717C2">
        <w:rPr>
          <w:rFonts w:eastAsia="Times New Roman" w:cs="Times New Roman"/>
          <w:szCs w:val="20"/>
        </w:rPr>
        <w:t xml:space="preserve">Company </w:t>
      </w:r>
      <w:r w:rsidRPr="00C47099">
        <w:rPr>
          <w:rFonts w:eastAsia="Times New Roman" w:cs="Times New Roman"/>
          <w:szCs w:val="20"/>
        </w:rPr>
        <w:t xml:space="preserve">business only.  Personal calls are discouraged during working time, except in the case of extreme </w:t>
      </w:r>
      <w:r w:rsidRPr="00D46F97">
        <w:rPr>
          <w:rFonts w:cs="Arial"/>
          <w:bCs/>
        </w:rPr>
        <w:t>emergencies</w:t>
      </w:r>
      <w:r w:rsidRPr="00C47099">
        <w:rPr>
          <w:rFonts w:eastAsia="Times New Roman" w:cs="Times New Roman"/>
          <w:szCs w:val="20"/>
        </w:rPr>
        <w:t xml:space="preserve">.  Generally, employees should wait to make personal calls until they are on a break or off-duty.  </w:t>
      </w:r>
    </w:p>
    <w:p w14:paraId="48EA8DB0" w14:textId="77777777" w:rsidR="000D6E50" w:rsidRPr="000D6E50" w:rsidRDefault="000D6E50" w:rsidP="005812D6">
      <w:pPr>
        <w:pStyle w:val="Heading1"/>
        <w:rPr>
          <w:u w:val="single"/>
        </w:rPr>
      </w:pPr>
      <w:bookmarkStart w:id="1015" w:name="_Toc409724890"/>
      <w:bookmarkStart w:id="1016" w:name="_Toc409725027"/>
      <w:bookmarkStart w:id="1017" w:name="_Toc409725165"/>
      <w:bookmarkStart w:id="1018" w:name="_Toc409725303"/>
      <w:bookmarkStart w:id="1019" w:name="_Toc409725857"/>
      <w:bookmarkStart w:id="1020" w:name="_Toc409726004"/>
      <w:bookmarkStart w:id="1021" w:name="_Toc409726154"/>
      <w:bookmarkStart w:id="1022" w:name="_Toc409726304"/>
      <w:bookmarkStart w:id="1023" w:name="_Toc412725325"/>
      <w:bookmarkStart w:id="1024" w:name="_Toc482090515"/>
      <w:bookmarkStart w:id="1025" w:name="_Toc482102450"/>
      <w:bookmarkStart w:id="1026" w:name="_Toc482102589"/>
      <w:bookmarkStart w:id="1027" w:name="_Toc482102727"/>
      <w:bookmarkStart w:id="1028" w:name="_Toc946085"/>
      <w:bookmarkStart w:id="1029" w:name="_Toc141170085"/>
      <w:bookmarkStart w:id="1030" w:name="_Toc143788339"/>
      <w:bookmarkStart w:id="1031" w:name="_Toc143788627"/>
      <w:bookmarkStart w:id="1032" w:name="_Toc143789001"/>
      <w:bookmarkStart w:id="1033" w:name="_Toc143789403"/>
      <w:bookmarkStart w:id="1034" w:name="_Toc143815640"/>
      <w:bookmarkStart w:id="1035" w:name="_Toc161236177"/>
      <w:bookmarkStart w:id="1036" w:name="_Toc161236591"/>
      <w:bookmarkStart w:id="1037" w:name="_Toc161237005"/>
      <w:bookmarkStart w:id="1038" w:name="_Toc161237422"/>
      <w:bookmarkStart w:id="1039" w:name="_Toc161237835"/>
      <w:bookmarkStart w:id="1040" w:name="_Toc161238247"/>
      <w:r w:rsidRPr="000D6E50">
        <w:lastRenderedPageBreak/>
        <w:t>TIME-OFF AND LEAVE POLICIES</w:t>
      </w:r>
      <w:bookmarkStart w:id="1041" w:name="_Toc409725028"/>
      <w:bookmarkStart w:id="1042" w:name="_Toc409725166"/>
      <w:bookmarkStart w:id="1043" w:name="_Toc409725304"/>
      <w:bookmarkStart w:id="1044" w:name="_Toc409725858"/>
      <w:bookmarkStart w:id="1045" w:name="_Toc409726005"/>
      <w:bookmarkStart w:id="1046" w:name="_Toc409726155"/>
      <w:bookmarkStart w:id="1047" w:name="_Toc409726305"/>
      <w:bookmarkStart w:id="1048" w:name="_Toc412725326"/>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694A8402" w14:textId="4760A4C1" w:rsidR="000D6E50" w:rsidRPr="005812D6" w:rsidRDefault="000D6E50" w:rsidP="005812D6">
      <w:pPr>
        <w:pStyle w:val="Heading2"/>
        <w:rPr>
          <w:b w:val="0"/>
        </w:rPr>
      </w:pPr>
      <w:bookmarkStart w:id="1049" w:name="_Toc946086"/>
      <w:bookmarkStart w:id="1050" w:name="_Toc141170086"/>
      <w:bookmarkStart w:id="1051" w:name="_Toc143788340"/>
      <w:bookmarkStart w:id="1052" w:name="_Toc143788628"/>
      <w:bookmarkStart w:id="1053" w:name="_Toc143789002"/>
      <w:bookmarkStart w:id="1054" w:name="_Toc143789404"/>
      <w:bookmarkStart w:id="1055" w:name="_Toc143815641"/>
      <w:bookmarkStart w:id="1056" w:name="_Toc161236178"/>
      <w:bookmarkStart w:id="1057" w:name="_Toc161236592"/>
      <w:bookmarkStart w:id="1058" w:name="_Toc161237006"/>
      <w:bookmarkStart w:id="1059" w:name="_Toc161237423"/>
      <w:bookmarkStart w:id="1060" w:name="_Toc161237836"/>
      <w:bookmarkStart w:id="1061" w:name="_Toc161238248"/>
      <w:commentRangeStart w:id="1062"/>
      <w:r w:rsidRPr="005812D6">
        <w:rPr>
          <w:rStyle w:val="Heading5RunInChar"/>
          <w:b/>
        </w:rPr>
        <w:t>Vacation</w:t>
      </w:r>
      <w:bookmarkEnd w:id="1049"/>
      <w:r w:rsidRPr="005812D6">
        <w:rPr>
          <w:rStyle w:val="Heading5RunInChar"/>
          <w:b/>
        </w:rPr>
        <w:t xml:space="preserve"> </w:t>
      </w:r>
      <w:commentRangeEnd w:id="1062"/>
      <w:r w:rsidR="002717C2">
        <w:rPr>
          <w:rStyle w:val="CommentReference"/>
          <w:rFonts w:eastAsiaTheme="minorHAnsi" w:hAnsi="Arial" w:cstheme="minorBidi"/>
          <w:b w:val="0"/>
          <w:bCs w:val="0"/>
          <w:caps w:val="0"/>
        </w:rPr>
        <w:commentReference w:id="1062"/>
      </w:r>
      <w:bookmarkEnd w:id="1050"/>
      <w:bookmarkEnd w:id="1051"/>
      <w:bookmarkEnd w:id="1052"/>
      <w:bookmarkEnd w:id="1053"/>
      <w:bookmarkEnd w:id="1054"/>
      <w:bookmarkEnd w:id="1055"/>
      <w:bookmarkEnd w:id="1056"/>
      <w:bookmarkEnd w:id="1057"/>
      <w:bookmarkEnd w:id="1058"/>
      <w:bookmarkEnd w:id="1059"/>
      <w:bookmarkEnd w:id="1060"/>
      <w:bookmarkEnd w:id="1061"/>
    </w:p>
    <w:p w14:paraId="5302CA0A" w14:textId="77777777" w:rsidR="002717C2" w:rsidRPr="0070178D" w:rsidRDefault="002717C2" w:rsidP="002717C2">
      <w:pPr>
        <w:pStyle w:val="BodySingle0"/>
        <w:rPr>
          <w:b/>
          <w:bCs/>
        </w:rPr>
      </w:pPr>
      <w:bookmarkStart w:id="1063" w:name="_Toc946087"/>
      <w:bookmarkStart w:id="1064" w:name="_Toc482090518"/>
      <w:bookmarkStart w:id="1065" w:name="_Toc482102453"/>
      <w:bookmarkStart w:id="1066" w:name="_Toc482102592"/>
      <w:bookmarkStart w:id="1067" w:name="_Toc482102730"/>
      <w:r w:rsidRPr="0070178D">
        <w:t xml:space="preserve">Vacation time off with pay is available to eligible regular </w:t>
      </w:r>
      <w:r>
        <w:t>employees</w:t>
      </w:r>
      <w:r w:rsidRPr="0070178D">
        <w:t xml:space="preserve"> to provide opportunities for rest, relaxation, and personal pursuits.  Eligible </w:t>
      </w:r>
      <w:r>
        <w:t>full-time employees</w:t>
      </w:r>
      <w:r w:rsidRPr="0070178D">
        <w:t xml:space="preserve"> begin accruing paid vacation upon hire at the annual accrual rates set forth </w:t>
      </w:r>
      <w:commentRangeStart w:id="1068"/>
      <w:r w:rsidRPr="0070178D">
        <w:t>below</w:t>
      </w:r>
      <w:commentRangeEnd w:id="1068"/>
      <w:r w:rsidR="00270391">
        <w:rPr>
          <w:rStyle w:val="CommentReference"/>
        </w:rPr>
        <w:commentReference w:id="1068"/>
      </w:r>
      <w:r w:rsidRPr="0070178D">
        <w:t>.</w:t>
      </w:r>
    </w:p>
    <w:tbl>
      <w:tblPr>
        <w:tblStyle w:val="TableGrid"/>
        <w:tblW w:w="0" w:type="auto"/>
        <w:tblLook w:val="04A0" w:firstRow="1" w:lastRow="0" w:firstColumn="1" w:lastColumn="0" w:noHBand="0" w:noVBand="1"/>
      </w:tblPr>
      <w:tblGrid>
        <w:gridCol w:w="3116"/>
        <w:gridCol w:w="3117"/>
        <w:gridCol w:w="3117"/>
      </w:tblGrid>
      <w:tr w:rsidR="002717C2" w:rsidRPr="0070178D" w14:paraId="60AD28E9" w14:textId="77777777" w:rsidTr="007B174F">
        <w:tc>
          <w:tcPr>
            <w:tcW w:w="3116" w:type="dxa"/>
          </w:tcPr>
          <w:p w14:paraId="2D0DB9FA" w14:textId="77777777" w:rsidR="002717C2" w:rsidRPr="0070178D" w:rsidRDefault="002717C2" w:rsidP="007B174F">
            <w:pPr>
              <w:jc w:val="center"/>
              <w:rPr>
                <w:b/>
                <w:szCs w:val="20"/>
              </w:rPr>
            </w:pPr>
            <w:r w:rsidRPr="0070178D">
              <w:rPr>
                <w:b/>
                <w:szCs w:val="20"/>
              </w:rPr>
              <w:t>Tenure</w:t>
            </w:r>
          </w:p>
        </w:tc>
        <w:tc>
          <w:tcPr>
            <w:tcW w:w="3117" w:type="dxa"/>
          </w:tcPr>
          <w:p w14:paraId="02A46538" w14:textId="77777777" w:rsidR="002717C2" w:rsidRPr="0070178D" w:rsidRDefault="002717C2" w:rsidP="007B174F">
            <w:pPr>
              <w:jc w:val="center"/>
              <w:rPr>
                <w:b/>
                <w:szCs w:val="20"/>
              </w:rPr>
            </w:pPr>
            <w:r w:rsidRPr="0070178D">
              <w:rPr>
                <w:b/>
                <w:szCs w:val="20"/>
              </w:rPr>
              <w:t>Annual Accrual Rate</w:t>
            </w:r>
          </w:p>
        </w:tc>
        <w:tc>
          <w:tcPr>
            <w:tcW w:w="3117" w:type="dxa"/>
          </w:tcPr>
          <w:p w14:paraId="77CBCE10" w14:textId="77777777" w:rsidR="002717C2" w:rsidRPr="0070178D" w:rsidRDefault="002717C2" w:rsidP="007B174F">
            <w:pPr>
              <w:jc w:val="center"/>
              <w:rPr>
                <w:b/>
                <w:szCs w:val="20"/>
              </w:rPr>
            </w:pPr>
            <w:r w:rsidRPr="0070178D">
              <w:rPr>
                <w:b/>
                <w:szCs w:val="20"/>
              </w:rPr>
              <w:t>Maximum Accrual Cap</w:t>
            </w:r>
          </w:p>
        </w:tc>
      </w:tr>
      <w:tr w:rsidR="002717C2" w:rsidRPr="0070178D" w14:paraId="0107A111" w14:textId="77777777" w:rsidTr="007B174F">
        <w:tc>
          <w:tcPr>
            <w:tcW w:w="3116" w:type="dxa"/>
          </w:tcPr>
          <w:p w14:paraId="6E074F2E" w14:textId="77777777" w:rsidR="002717C2" w:rsidRPr="0070178D" w:rsidRDefault="002717C2" w:rsidP="007B174F">
            <w:pPr>
              <w:rPr>
                <w:rFonts w:eastAsia="Times New Roman" w:cs="Times New Roman"/>
                <w:szCs w:val="20"/>
              </w:rPr>
            </w:pPr>
          </w:p>
        </w:tc>
        <w:tc>
          <w:tcPr>
            <w:tcW w:w="3117" w:type="dxa"/>
          </w:tcPr>
          <w:p w14:paraId="29757E11" w14:textId="77777777" w:rsidR="002717C2" w:rsidRPr="0070178D" w:rsidRDefault="002717C2" w:rsidP="007B174F">
            <w:pPr>
              <w:rPr>
                <w:rFonts w:eastAsia="Times New Roman" w:cs="Times New Roman"/>
                <w:szCs w:val="20"/>
              </w:rPr>
            </w:pPr>
          </w:p>
        </w:tc>
        <w:tc>
          <w:tcPr>
            <w:tcW w:w="3117" w:type="dxa"/>
          </w:tcPr>
          <w:p w14:paraId="1B720A73" w14:textId="77777777" w:rsidR="002717C2" w:rsidRPr="0070178D" w:rsidRDefault="002717C2" w:rsidP="007B174F">
            <w:pPr>
              <w:rPr>
                <w:rFonts w:eastAsia="Times New Roman" w:cs="Times New Roman"/>
                <w:szCs w:val="20"/>
              </w:rPr>
            </w:pPr>
          </w:p>
        </w:tc>
      </w:tr>
      <w:tr w:rsidR="002717C2" w:rsidRPr="0070178D" w14:paraId="5BDDCACF" w14:textId="77777777" w:rsidTr="007B174F">
        <w:tc>
          <w:tcPr>
            <w:tcW w:w="3116" w:type="dxa"/>
          </w:tcPr>
          <w:p w14:paraId="1CBAC100" w14:textId="77777777" w:rsidR="002717C2" w:rsidRPr="0070178D" w:rsidRDefault="002717C2" w:rsidP="007B174F">
            <w:pPr>
              <w:rPr>
                <w:rFonts w:eastAsia="Times New Roman" w:cs="Times New Roman"/>
                <w:szCs w:val="20"/>
              </w:rPr>
            </w:pPr>
          </w:p>
        </w:tc>
        <w:tc>
          <w:tcPr>
            <w:tcW w:w="3117" w:type="dxa"/>
          </w:tcPr>
          <w:p w14:paraId="438ADCD7" w14:textId="77777777" w:rsidR="002717C2" w:rsidRPr="0070178D" w:rsidRDefault="002717C2" w:rsidP="007B174F">
            <w:pPr>
              <w:rPr>
                <w:rFonts w:eastAsia="Times New Roman" w:cs="Times New Roman"/>
                <w:szCs w:val="20"/>
              </w:rPr>
            </w:pPr>
          </w:p>
        </w:tc>
        <w:tc>
          <w:tcPr>
            <w:tcW w:w="3117" w:type="dxa"/>
          </w:tcPr>
          <w:p w14:paraId="41470028" w14:textId="77777777" w:rsidR="002717C2" w:rsidRPr="0070178D" w:rsidRDefault="002717C2" w:rsidP="007B174F">
            <w:pPr>
              <w:rPr>
                <w:rFonts w:eastAsia="Times New Roman" w:cs="Times New Roman"/>
                <w:szCs w:val="20"/>
              </w:rPr>
            </w:pPr>
          </w:p>
        </w:tc>
      </w:tr>
      <w:tr w:rsidR="002717C2" w:rsidRPr="0070178D" w14:paraId="5627E778" w14:textId="77777777" w:rsidTr="007B174F">
        <w:tc>
          <w:tcPr>
            <w:tcW w:w="3116" w:type="dxa"/>
          </w:tcPr>
          <w:p w14:paraId="66BA3D97" w14:textId="77777777" w:rsidR="002717C2" w:rsidRPr="0070178D" w:rsidRDefault="002717C2" w:rsidP="007B174F">
            <w:pPr>
              <w:rPr>
                <w:rFonts w:eastAsia="Times New Roman" w:cs="Times New Roman"/>
                <w:szCs w:val="20"/>
              </w:rPr>
            </w:pPr>
          </w:p>
        </w:tc>
        <w:tc>
          <w:tcPr>
            <w:tcW w:w="3117" w:type="dxa"/>
          </w:tcPr>
          <w:p w14:paraId="11D9B442" w14:textId="77777777" w:rsidR="002717C2" w:rsidRPr="0070178D" w:rsidRDefault="002717C2" w:rsidP="007B174F">
            <w:pPr>
              <w:rPr>
                <w:rFonts w:eastAsia="Times New Roman" w:cs="Times New Roman"/>
                <w:szCs w:val="20"/>
              </w:rPr>
            </w:pPr>
          </w:p>
        </w:tc>
        <w:tc>
          <w:tcPr>
            <w:tcW w:w="3117" w:type="dxa"/>
          </w:tcPr>
          <w:p w14:paraId="67E4F8C1" w14:textId="77777777" w:rsidR="002717C2" w:rsidRPr="0070178D" w:rsidRDefault="002717C2" w:rsidP="007B174F">
            <w:pPr>
              <w:rPr>
                <w:rFonts w:eastAsia="Times New Roman" w:cs="Times New Roman"/>
                <w:szCs w:val="20"/>
              </w:rPr>
            </w:pPr>
          </w:p>
        </w:tc>
      </w:tr>
    </w:tbl>
    <w:p w14:paraId="53E7BAE3" w14:textId="77777777" w:rsidR="002717C2" w:rsidRPr="0070178D" w:rsidRDefault="002717C2" w:rsidP="002717C2">
      <w:pPr>
        <w:pStyle w:val="NoSpacing"/>
      </w:pPr>
    </w:p>
    <w:p w14:paraId="7BF97D90" w14:textId="77777777" w:rsidR="002717C2" w:rsidRPr="0070178D" w:rsidRDefault="002717C2" w:rsidP="002717C2">
      <w:pPr>
        <w:pStyle w:val="BodySingle0"/>
      </w:pPr>
      <w:commentRangeStart w:id="1069"/>
      <w:r w:rsidRPr="0070178D">
        <w:t xml:space="preserve">Part-time </w:t>
      </w:r>
      <w:r>
        <w:t>employee</w:t>
      </w:r>
      <w:r w:rsidRPr="0070178D">
        <w:t>s accrue vacation</w:t>
      </w:r>
      <w:r>
        <w:t xml:space="preserve"> proportionally to the chart above,</w:t>
      </w:r>
      <w:r w:rsidRPr="0070178D">
        <w:t xml:space="preserve"> </w:t>
      </w:r>
      <w:r>
        <w:t xml:space="preserve">starting at time of hire, </w:t>
      </w:r>
      <w:r w:rsidRPr="0070178D">
        <w:t xml:space="preserve">based on the number of hours they work per week </w:t>
      </w:r>
      <w:r>
        <w:t xml:space="preserve">as </w:t>
      </w:r>
      <w:r w:rsidRPr="0070178D">
        <w:t>compared to 40 hours.</w:t>
      </w:r>
      <w:commentRangeEnd w:id="1069"/>
      <w:r>
        <w:rPr>
          <w:rFonts w:eastAsia="Times New Roman" w:cs="Times New Roman"/>
          <w:sz w:val="16"/>
        </w:rPr>
        <w:commentReference w:id="1069"/>
      </w:r>
    </w:p>
    <w:p w14:paraId="2D52FB1E" w14:textId="77777777" w:rsidR="002717C2" w:rsidRPr="0070178D" w:rsidRDefault="002717C2" w:rsidP="002717C2">
      <w:pPr>
        <w:pStyle w:val="BodySingle0"/>
      </w:pPr>
      <w:r w:rsidRPr="0070178D">
        <w:t xml:space="preserve">The Company will attempt to grant </w:t>
      </w:r>
      <w:r>
        <w:t>employees</w:t>
      </w:r>
      <w:r w:rsidRPr="0070178D">
        <w:t xml:space="preserve"> vacation at times they desire.  However, vacation time off cannot interfere with the Company</w:t>
      </w:r>
      <w:r>
        <w:t>’</w:t>
      </w:r>
      <w:r w:rsidRPr="0070178D">
        <w:t>s operations.  All vacation must be approved at least two weeks in advance.  The Company reserves the right to adjust vacation schedules based upon work load variations.  Requests will be reviewed based on a number of factors, including business needs and staffing requirements.</w:t>
      </w:r>
    </w:p>
    <w:p w14:paraId="637886D6" w14:textId="77777777" w:rsidR="002717C2" w:rsidRPr="0070178D" w:rsidRDefault="002717C2" w:rsidP="002717C2">
      <w:pPr>
        <w:pStyle w:val="BodySingle0"/>
        <w:rPr>
          <w:b/>
        </w:rPr>
      </w:pPr>
      <w:commentRangeStart w:id="1070"/>
      <w:r>
        <w:t>Employees</w:t>
      </w:r>
      <w:r w:rsidRPr="0070178D">
        <w:t xml:space="preserve"> continue to accrue vacation until they reach their maximum accrual amount, which is 1.5 times their annual accrual amount, set forth above.  Vacation earned each year accrues on a daily basis. If an </w:t>
      </w:r>
      <w:r>
        <w:t xml:space="preserve">employee’s </w:t>
      </w:r>
      <w:r w:rsidRPr="0070178D">
        <w:t xml:space="preserve">accrued but unused vacation reaches the maximum cap, then the </w:t>
      </w:r>
      <w:r>
        <w:t>employee</w:t>
      </w:r>
      <w:r w:rsidRPr="0070178D">
        <w:t xml:space="preserve"> will not accrue any additional vacation until some of the </w:t>
      </w:r>
      <w:r>
        <w:t>employee’</w:t>
      </w:r>
      <w:r w:rsidRPr="0070178D">
        <w:t xml:space="preserve">s accrued vacation is used.  Once the </w:t>
      </w:r>
      <w:r>
        <w:t>employee</w:t>
      </w:r>
      <w:r w:rsidRPr="0070178D">
        <w:t xml:space="preserve"> uses some of the accrued vacation, he or she will again resume earning vacation from that date forward, up to the maximum accrual amount.  No vacation will be earned for the period in which the accrual was at the maximum level.</w:t>
      </w:r>
      <w:commentRangeEnd w:id="1070"/>
      <w:r>
        <w:rPr>
          <w:rFonts w:eastAsia="Times New Roman" w:cs="Times New Roman"/>
          <w:sz w:val="16"/>
        </w:rPr>
        <w:commentReference w:id="1070"/>
      </w:r>
    </w:p>
    <w:p w14:paraId="21D9B0E3" w14:textId="77777777" w:rsidR="002717C2" w:rsidRPr="0070178D" w:rsidRDefault="002717C2" w:rsidP="002717C2">
      <w:pPr>
        <w:pStyle w:val="BodySingle0"/>
      </w:pPr>
      <w:r w:rsidRPr="0070178D">
        <w:t xml:space="preserve">Vacation time is paid at the </w:t>
      </w:r>
      <w:r>
        <w:t>employee’</w:t>
      </w:r>
      <w:r w:rsidRPr="0070178D">
        <w:t xml:space="preserve">s base pay rate at the time the vacation is taken.  It does not include overtime or any special forms of compensation such as incentives, commissions, bonuses, or shift differentials.  Vacation pay will not be advanced before it is earned or otherwise provided in advance of an </w:t>
      </w:r>
      <w:r>
        <w:t>employee’</w:t>
      </w:r>
      <w:r w:rsidRPr="0070178D">
        <w:t xml:space="preserve">s scheduled time </w:t>
      </w:r>
      <w:commentRangeStart w:id="1071"/>
      <w:r w:rsidRPr="0070178D">
        <w:t>off</w:t>
      </w:r>
      <w:commentRangeEnd w:id="1071"/>
      <w:r>
        <w:rPr>
          <w:rFonts w:eastAsia="Times New Roman" w:cs="Times New Roman"/>
          <w:sz w:val="16"/>
        </w:rPr>
        <w:commentReference w:id="1071"/>
      </w:r>
      <w:r w:rsidRPr="0070178D">
        <w:t>.</w:t>
      </w:r>
    </w:p>
    <w:p w14:paraId="3763B295" w14:textId="77777777" w:rsidR="002717C2" w:rsidRPr="0070178D" w:rsidRDefault="002717C2" w:rsidP="002717C2">
      <w:pPr>
        <w:pStyle w:val="BodySingle0"/>
      </w:pPr>
      <w:r w:rsidRPr="0070178D">
        <w:t xml:space="preserve">If a holiday falls within an </w:t>
      </w:r>
      <w:r>
        <w:t>employee’</w:t>
      </w:r>
      <w:r w:rsidRPr="0070178D">
        <w:t>s vacation, the day is counted as a paid holiday and not as vacation.</w:t>
      </w:r>
    </w:p>
    <w:p w14:paraId="06C6C7DD" w14:textId="77777777" w:rsidR="002717C2" w:rsidRPr="0070178D" w:rsidRDefault="002717C2" w:rsidP="002717C2">
      <w:pPr>
        <w:pStyle w:val="BodySingle0"/>
      </w:pPr>
      <w:r>
        <w:t>Employee</w:t>
      </w:r>
      <w:r w:rsidRPr="0070178D">
        <w:t>s who leave the Company will be paid for all accrued unused vacation hours.  There is no earned or accrued vacation in excess of the maximum amount explained above.</w:t>
      </w:r>
    </w:p>
    <w:p w14:paraId="12EE1293" w14:textId="77777777" w:rsidR="002717C2" w:rsidRPr="0070178D" w:rsidRDefault="002717C2" w:rsidP="002717C2">
      <w:pPr>
        <w:pStyle w:val="BodySingle0"/>
      </w:pPr>
      <w:r w:rsidRPr="0070178D">
        <w:t xml:space="preserve">Temporary </w:t>
      </w:r>
      <w:r>
        <w:t>employee</w:t>
      </w:r>
      <w:r w:rsidRPr="0070178D">
        <w:t>s are not eligible for paid vacation.</w:t>
      </w:r>
    </w:p>
    <w:p w14:paraId="4E473FA9" w14:textId="7777723F" w:rsidR="00176D4B" w:rsidRPr="00DF1A53" w:rsidRDefault="002F5ECF" w:rsidP="002F5ECF">
      <w:pPr>
        <w:pStyle w:val="Heading2"/>
        <w:rPr>
          <w:rStyle w:val="Heading5RunInChar"/>
          <w:rFonts w:hAnsi="Times New Roman" w:cstheme="majorBidi"/>
          <w:b/>
          <w:bCs w:val="0"/>
        </w:rPr>
      </w:pPr>
      <w:bookmarkStart w:id="1072" w:name="_Toc141170087"/>
      <w:bookmarkStart w:id="1073" w:name="_Toc143788341"/>
      <w:bookmarkStart w:id="1074" w:name="_Toc143788629"/>
      <w:bookmarkStart w:id="1075" w:name="_Toc143789003"/>
      <w:bookmarkStart w:id="1076" w:name="_Toc143789405"/>
      <w:bookmarkStart w:id="1077" w:name="_Toc143815642"/>
      <w:bookmarkStart w:id="1078" w:name="_Toc161236179"/>
      <w:bookmarkStart w:id="1079" w:name="_Toc161236593"/>
      <w:bookmarkStart w:id="1080" w:name="_Toc161237007"/>
      <w:bookmarkStart w:id="1081" w:name="_Toc161237424"/>
      <w:bookmarkStart w:id="1082" w:name="_Toc161237837"/>
      <w:bookmarkStart w:id="1083" w:name="_Toc161238249"/>
      <w:r w:rsidRPr="00DF1A53">
        <w:rPr>
          <w:rStyle w:val="Heading2Char"/>
          <w:b/>
          <w:bCs/>
        </w:rPr>
        <w:lastRenderedPageBreak/>
        <w:t>PAID SAFE AND SICK LEAVE</w:t>
      </w:r>
      <w:bookmarkEnd w:id="1063"/>
      <w:bookmarkEnd w:id="1072"/>
      <w:r w:rsidRPr="00DF1A53">
        <w:rPr>
          <w:rStyle w:val="Heading5RunInChar"/>
          <w:b/>
          <w:bCs w:val="0"/>
          <w:caps w:val="0"/>
        </w:rPr>
        <w:t xml:space="preserve"> </w:t>
      </w:r>
      <w:bookmarkStart w:id="1084" w:name="_Toc946088"/>
      <w:commentRangeStart w:id="1085"/>
      <w:commentRangeEnd w:id="1085"/>
      <w:r w:rsidR="00176D4B" w:rsidRPr="00DF1A53">
        <w:rPr>
          <w:rStyle w:val="CommentReference"/>
          <w:rFonts w:eastAsiaTheme="minorHAnsi" w:hAnsi="Arial" w:cstheme="minorBidi"/>
          <w:b w:val="0"/>
          <w:bCs w:val="0"/>
        </w:rPr>
        <w:commentReference w:id="1085"/>
      </w:r>
      <w:bookmarkEnd w:id="1073"/>
      <w:bookmarkEnd w:id="1074"/>
      <w:bookmarkEnd w:id="1075"/>
      <w:bookmarkEnd w:id="1076"/>
      <w:bookmarkEnd w:id="1077"/>
      <w:bookmarkEnd w:id="1078"/>
      <w:bookmarkEnd w:id="1079"/>
      <w:bookmarkEnd w:id="1080"/>
      <w:bookmarkEnd w:id="1081"/>
      <w:bookmarkEnd w:id="1082"/>
      <w:bookmarkEnd w:id="1083"/>
    </w:p>
    <w:p w14:paraId="5FEC682A" w14:textId="5EE72C6D" w:rsidR="00176D4B" w:rsidRPr="00DF1A53" w:rsidRDefault="00176D4B" w:rsidP="002F5ECF">
      <w:pPr>
        <w:pStyle w:val="BodySingle0"/>
        <w:rPr>
          <w:b/>
          <w:bCs/>
        </w:rPr>
      </w:pPr>
      <w:bookmarkStart w:id="1086" w:name="_Toc143788342"/>
      <w:bookmarkStart w:id="1087" w:name="_Toc143788630"/>
      <w:bookmarkStart w:id="1088" w:name="_Toc143789004"/>
      <w:bookmarkStart w:id="1089" w:name="_Toc143789406"/>
      <w:bookmarkStart w:id="1090" w:name="_Toc143815643"/>
      <w:bookmarkStart w:id="1091" w:name="_Toc161236180"/>
      <w:bookmarkStart w:id="1092" w:name="_Toc161236594"/>
      <w:bookmarkStart w:id="1093" w:name="_Toc161237008"/>
      <w:bookmarkStart w:id="1094" w:name="_Toc161237425"/>
      <w:commentRangeStart w:id="1095"/>
      <w:r w:rsidRPr="00DF1A53">
        <w:t>This</w:t>
      </w:r>
      <w:commentRangeEnd w:id="1095"/>
      <w:r w:rsidR="00DF1A53" w:rsidRPr="00DF1A53">
        <w:rPr>
          <w:rStyle w:val="CommentReference"/>
        </w:rPr>
        <w:commentReference w:id="1095"/>
      </w:r>
      <w:r w:rsidRPr="00DF1A53">
        <w:t xml:space="preserve"> policy applies to employees who work in California(“Eligible </w:t>
      </w:r>
      <w:r w:rsidR="00DF1A53">
        <w:t>employees</w:t>
      </w:r>
      <w:r w:rsidRPr="00DF1A53">
        <w:t>”).</w:t>
      </w:r>
      <w:bookmarkEnd w:id="1086"/>
      <w:bookmarkEnd w:id="1087"/>
      <w:bookmarkEnd w:id="1088"/>
      <w:bookmarkEnd w:id="1089"/>
      <w:bookmarkEnd w:id="1090"/>
      <w:bookmarkEnd w:id="1091"/>
      <w:bookmarkEnd w:id="1092"/>
      <w:bookmarkEnd w:id="1093"/>
      <w:bookmarkEnd w:id="1094"/>
    </w:p>
    <w:p w14:paraId="0B64FC16" w14:textId="63FABF4A" w:rsidR="00176D4B" w:rsidRPr="00DF1A53" w:rsidRDefault="00176D4B" w:rsidP="00176D4B">
      <w:pPr>
        <w:pStyle w:val="Heading3"/>
      </w:pPr>
      <w:bookmarkStart w:id="1096" w:name="_Toc143788343"/>
      <w:bookmarkStart w:id="1097" w:name="_Toc143788631"/>
      <w:bookmarkStart w:id="1098" w:name="_Toc143789005"/>
      <w:bookmarkStart w:id="1099" w:name="_Toc143789407"/>
      <w:bookmarkStart w:id="1100" w:name="_Toc143815644"/>
      <w:bookmarkStart w:id="1101" w:name="_Toc161236181"/>
      <w:bookmarkStart w:id="1102" w:name="_Toc161236595"/>
      <w:bookmarkStart w:id="1103" w:name="_Toc161237009"/>
      <w:bookmarkStart w:id="1104" w:name="_Toc161237426"/>
      <w:bookmarkStart w:id="1105" w:name="_Toc161237838"/>
      <w:bookmarkStart w:id="1106" w:name="_Toc161238250"/>
      <w:r w:rsidRPr="00DF1A53">
        <w:t>Accrual</w:t>
      </w:r>
      <w:bookmarkEnd w:id="1096"/>
      <w:bookmarkEnd w:id="1097"/>
      <w:bookmarkEnd w:id="1098"/>
      <w:bookmarkEnd w:id="1099"/>
      <w:bookmarkEnd w:id="1100"/>
      <w:bookmarkEnd w:id="1101"/>
      <w:bookmarkEnd w:id="1102"/>
      <w:bookmarkEnd w:id="1103"/>
      <w:bookmarkEnd w:id="1104"/>
      <w:bookmarkEnd w:id="1105"/>
      <w:bookmarkEnd w:id="1106"/>
    </w:p>
    <w:p w14:paraId="3C278FE4" w14:textId="244DB6C5" w:rsidR="00176D4B" w:rsidRDefault="00DF1A53" w:rsidP="00B70048">
      <w:pPr>
        <w:pStyle w:val="BodySingle0"/>
      </w:pPr>
      <w:r>
        <w:t>Employees</w:t>
      </w:r>
      <w:r w:rsidR="00176D4B" w:rsidRPr="00DF1A53">
        <w:t xml:space="preserve"> will accrue one hour of paid sick leave for every 30 hours worked, up to</w:t>
      </w:r>
      <w:r w:rsidR="00176D4B">
        <w:t xml:space="preserve"> a maximum cap of </w:t>
      </w:r>
      <w:del w:id="1107" w:author="Author">
        <w:r w:rsidR="00176D4B" w:rsidDel="009D3FD4">
          <w:delText xml:space="preserve">48 </w:delText>
        </w:r>
      </w:del>
      <w:ins w:id="1108" w:author="Author">
        <w:r w:rsidR="009D3FD4">
          <w:t xml:space="preserve">80 </w:t>
        </w:r>
      </w:ins>
      <w:r w:rsidR="00176D4B">
        <w:t>hours</w:t>
      </w:r>
      <w:del w:id="1109" w:author="Author">
        <w:r w:rsidR="00624D9D" w:rsidDel="009D3FD4">
          <w:delText xml:space="preserve"> (or as set forth below)</w:delText>
        </w:r>
      </w:del>
      <w:r w:rsidR="00176D4B">
        <w:t xml:space="preserve">. Accrued, unused paid sick leave will carry over from year to year, subject to the </w:t>
      </w:r>
      <w:r w:rsidR="00FB1137">
        <w:t xml:space="preserve">maximum </w:t>
      </w:r>
      <w:r w:rsidR="00176D4B">
        <w:t xml:space="preserve">cap. </w:t>
      </w:r>
    </w:p>
    <w:p w14:paraId="40CEDDEA" w14:textId="3842A402" w:rsidR="0090119E" w:rsidRPr="00E6154B" w:rsidDel="009D3FD4" w:rsidRDefault="0090119E" w:rsidP="00B70048">
      <w:pPr>
        <w:pStyle w:val="BodySingle0"/>
        <w:rPr>
          <w:del w:id="1110" w:author="Author"/>
        </w:rPr>
      </w:pPr>
      <w:commentRangeStart w:id="1111"/>
      <w:del w:id="1112" w:author="Author">
        <w:r w:rsidRPr="00B70048" w:rsidDel="009D3FD4">
          <w:rPr>
            <w:b/>
            <w:bCs/>
          </w:rPr>
          <w:delText xml:space="preserve">Employees in </w:delText>
        </w:r>
        <w:r w:rsidR="002043D0" w:rsidRPr="00B70048" w:rsidDel="009D3FD4">
          <w:rPr>
            <w:b/>
            <w:bCs/>
          </w:rPr>
          <w:delText xml:space="preserve">Los Angeles, </w:delText>
        </w:r>
        <w:r w:rsidRPr="00B70048" w:rsidDel="009D3FD4">
          <w:rPr>
            <w:b/>
            <w:bCs/>
          </w:rPr>
          <w:delText xml:space="preserve">Berkeley, San Francisco, Oakland, </w:delText>
        </w:r>
        <w:r w:rsidR="002043D0" w:rsidRPr="00B70048" w:rsidDel="009D3FD4">
          <w:rPr>
            <w:b/>
            <w:bCs/>
          </w:rPr>
          <w:delText xml:space="preserve">Santa Monica, </w:delText>
        </w:r>
        <w:r w:rsidRPr="00B70048" w:rsidDel="009D3FD4">
          <w:rPr>
            <w:b/>
            <w:bCs/>
          </w:rPr>
          <w:delText>and Emeryville only:</w:delText>
        </w:r>
        <w:r w:rsidRPr="00E6154B" w:rsidDel="009D3FD4">
          <w:delText xml:space="preserve"> </w:delText>
        </w:r>
        <w:commentRangeEnd w:id="1111"/>
        <w:r w:rsidR="002043D0" w:rsidRPr="00E6154B" w:rsidDel="009D3FD4">
          <w:rPr>
            <w:rStyle w:val="CommentReference"/>
            <w:rFonts w:cs="Arial"/>
          </w:rPr>
          <w:commentReference w:id="1111"/>
        </w:r>
      </w:del>
    </w:p>
    <w:p w14:paraId="147B64F7" w14:textId="4741C514" w:rsidR="0090119E" w:rsidRPr="004F4594" w:rsidDel="009D3FD4" w:rsidRDefault="0090119E" w:rsidP="0090119E">
      <w:pPr>
        <w:pStyle w:val="BodySingle0"/>
        <w:rPr>
          <w:del w:id="1113" w:author="Author"/>
          <w:rFonts w:cs="Arial"/>
        </w:rPr>
      </w:pPr>
      <w:del w:id="1114" w:author="Author">
        <w:r w:rsidRPr="004F4594" w:rsidDel="009D3FD4">
          <w:rPr>
            <w:rFonts w:cs="Arial"/>
          </w:rPr>
          <w:delText xml:space="preserve">Employees continue to accrue sick leave until they reach their maximum accrual </w:delText>
        </w:r>
        <w:r w:rsidR="00624D9D" w:rsidRPr="004F4594" w:rsidDel="009D3FD4">
          <w:rPr>
            <w:rFonts w:cs="Arial"/>
          </w:rPr>
          <w:delText>cap</w:delText>
        </w:r>
        <w:r w:rsidRPr="004F4594" w:rsidDel="009D3FD4">
          <w:rPr>
            <w:rFonts w:cs="Arial"/>
          </w:rPr>
          <w:delText>, which is 72 hours.</w:delText>
        </w:r>
      </w:del>
    </w:p>
    <w:p w14:paraId="498F4E9C" w14:textId="44A1F08D" w:rsidR="0090119E" w:rsidRPr="00B70048" w:rsidDel="009D3FD4" w:rsidRDefault="0090119E" w:rsidP="00B70048">
      <w:pPr>
        <w:pStyle w:val="BodySingle0"/>
        <w:rPr>
          <w:del w:id="1115" w:author="Author"/>
          <w:b/>
          <w:bCs/>
        </w:rPr>
      </w:pPr>
      <w:del w:id="1116" w:author="Author">
        <w:r w:rsidRPr="00B70048" w:rsidDel="009D3FD4">
          <w:rPr>
            <w:b/>
            <w:bCs/>
          </w:rPr>
          <w:delText>Employees in San Diego only:</w:delText>
        </w:r>
      </w:del>
    </w:p>
    <w:p w14:paraId="7CE2A83A" w14:textId="0B996BF9" w:rsidR="0090119E" w:rsidRPr="004F4594" w:rsidDel="009D3FD4" w:rsidRDefault="0090119E" w:rsidP="00270391">
      <w:pPr>
        <w:pStyle w:val="BodySingle0"/>
        <w:rPr>
          <w:del w:id="1117" w:author="Author"/>
          <w:rFonts w:cs="Arial"/>
        </w:rPr>
      </w:pPr>
      <w:del w:id="1118" w:author="Author">
        <w:r w:rsidRPr="004F4594" w:rsidDel="009D3FD4">
          <w:rPr>
            <w:rFonts w:cs="Arial"/>
          </w:rPr>
          <w:delText xml:space="preserve">Employees continue to accrue sick leave until they reach their maximum accrual </w:delText>
        </w:r>
        <w:r w:rsidR="00624D9D" w:rsidRPr="004F4594" w:rsidDel="009D3FD4">
          <w:rPr>
            <w:rFonts w:cs="Arial"/>
          </w:rPr>
          <w:delText>cap</w:delText>
        </w:r>
        <w:r w:rsidRPr="004F4594" w:rsidDel="009D3FD4">
          <w:rPr>
            <w:rFonts w:cs="Arial"/>
          </w:rPr>
          <w:delText xml:space="preserve">, which is </w:delText>
        </w:r>
        <w:r w:rsidR="002043D0" w:rsidRPr="004F4594" w:rsidDel="009D3FD4">
          <w:rPr>
            <w:rFonts w:cs="Arial"/>
          </w:rPr>
          <w:delText>80</w:delText>
        </w:r>
        <w:r w:rsidRPr="004F4594" w:rsidDel="009D3FD4">
          <w:rPr>
            <w:rFonts w:cs="Arial"/>
          </w:rPr>
          <w:delText xml:space="preserve"> </w:delText>
        </w:r>
        <w:commentRangeStart w:id="1119"/>
        <w:r w:rsidRPr="004F4594" w:rsidDel="009D3FD4">
          <w:rPr>
            <w:rFonts w:cs="Arial"/>
          </w:rPr>
          <w:delText>hours</w:delText>
        </w:r>
        <w:commentRangeEnd w:id="1119"/>
        <w:r w:rsidR="00270391" w:rsidRPr="00E6154B" w:rsidDel="009D3FD4">
          <w:rPr>
            <w:rStyle w:val="CommentReference"/>
          </w:rPr>
          <w:commentReference w:id="1119"/>
        </w:r>
        <w:r w:rsidRPr="004F4594" w:rsidDel="009D3FD4">
          <w:rPr>
            <w:rFonts w:cs="Arial"/>
          </w:rPr>
          <w:delText>.</w:delText>
        </w:r>
      </w:del>
    </w:p>
    <w:p w14:paraId="54C7E4A2" w14:textId="77777777" w:rsidR="00176D4B" w:rsidRPr="00E6154B" w:rsidRDefault="00176D4B" w:rsidP="00176D4B">
      <w:pPr>
        <w:pStyle w:val="Heading3"/>
        <w:rPr>
          <w:rFonts w:hAnsi="Arial" w:cs="Arial"/>
        </w:rPr>
      </w:pPr>
      <w:bookmarkStart w:id="1120" w:name="_Toc143788344"/>
      <w:bookmarkStart w:id="1121" w:name="_Toc143788632"/>
      <w:bookmarkStart w:id="1122" w:name="_Toc143789006"/>
      <w:bookmarkStart w:id="1123" w:name="_Toc143789408"/>
      <w:bookmarkStart w:id="1124" w:name="_Toc143815645"/>
      <w:bookmarkStart w:id="1125" w:name="_Toc161236182"/>
      <w:bookmarkStart w:id="1126" w:name="_Toc161236596"/>
      <w:bookmarkStart w:id="1127" w:name="_Toc161237010"/>
      <w:bookmarkStart w:id="1128" w:name="_Toc161237427"/>
      <w:bookmarkStart w:id="1129" w:name="_Toc161237839"/>
      <w:bookmarkStart w:id="1130" w:name="_Toc161238251"/>
      <w:r w:rsidRPr="00E6154B">
        <w:rPr>
          <w:rFonts w:hAnsi="Arial" w:cs="Arial"/>
        </w:rPr>
        <w:t>Use of Sick Leave</w:t>
      </w:r>
      <w:bookmarkEnd w:id="1120"/>
      <w:bookmarkEnd w:id="1121"/>
      <w:bookmarkEnd w:id="1122"/>
      <w:bookmarkEnd w:id="1123"/>
      <w:bookmarkEnd w:id="1124"/>
      <w:bookmarkEnd w:id="1125"/>
      <w:bookmarkEnd w:id="1126"/>
      <w:bookmarkEnd w:id="1127"/>
      <w:bookmarkEnd w:id="1128"/>
      <w:bookmarkEnd w:id="1129"/>
      <w:bookmarkEnd w:id="1130"/>
      <w:r w:rsidRPr="00E6154B">
        <w:rPr>
          <w:rFonts w:hAnsi="Arial" w:cs="Arial"/>
        </w:rPr>
        <w:t xml:space="preserve"> </w:t>
      </w:r>
    </w:p>
    <w:p w14:paraId="139B0DA5" w14:textId="62D263E9" w:rsidR="00176D4B" w:rsidRPr="00E6154B" w:rsidRDefault="00DF1A53" w:rsidP="00B70048">
      <w:pPr>
        <w:pStyle w:val="BodySingle0"/>
      </w:pPr>
      <w:r w:rsidRPr="00E6154B">
        <w:t>Employees</w:t>
      </w:r>
      <w:r w:rsidR="00176D4B" w:rsidRPr="00E6154B">
        <w:t xml:space="preserve"> may only use up to a maximum of </w:t>
      </w:r>
      <w:del w:id="1131" w:author="Author">
        <w:r w:rsidR="00176D4B" w:rsidRPr="00E6154B" w:rsidDel="009D3FD4">
          <w:delText xml:space="preserve">24 </w:delText>
        </w:r>
      </w:del>
      <w:ins w:id="1132" w:author="Author">
        <w:r w:rsidR="009D3FD4">
          <w:t>40</w:t>
        </w:r>
        <w:r w:rsidR="009D3FD4" w:rsidRPr="00E6154B">
          <w:t xml:space="preserve"> </w:t>
        </w:r>
      </w:ins>
      <w:r w:rsidR="00176D4B" w:rsidRPr="00E6154B">
        <w:t xml:space="preserve">hours (or </w:t>
      </w:r>
      <w:del w:id="1133" w:author="Author">
        <w:r w:rsidR="00176D4B" w:rsidRPr="00E6154B" w:rsidDel="009D3FD4">
          <w:delText xml:space="preserve">three </w:delText>
        </w:r>
      </w:del>
      <w:ins w:id="1134" w:author="Author">
        <w:r w:rsidR="009D3FD4">
          <w:t>five</w:t>
        </w:r>
        <w:r w:rsidR="009D3FD4" w:rsidRPr="00E6154B">
          <w:t xml:space="preserve"> </w:t>
        </w:r>
      </w:ins>
      <w:r w:rsidR="00176D4B" w:rsidRPr="00E6154B">
        <w:t>days, whichever is larger) of paid sick leave per year</w:t>
      </w:r>
      <w:r w:rsidR="00270391" w:rsidRPr="00E6154B">
        <w:t>, subject to the local exceptions set forth below</w:t>
      </w:r>
      <w:r w:rsidR="00176D4B" w:rsidRPr="00E6154B">
        <w:t xml:space="preserve">. </w:t>
      </w:r>
      <w:r w:rsidR="00624D9D" w:rsidRPr="00E6154B">
        <w:t xml:space="preserve"> </w:t>
      </w:r>
    </w:p>
    <w:p w14:paraId="4E5F822F" w14:textId="04B08305" w:rsidR="001C52D8" w:rsidRPr="00E6154B" w:rsidRDefault="001C52D8" w:rsidP="00B70048">
      <w:pPr>
        <w:pStyle w:val="BodySingle0"/>
        <w:rPr>
          <w:u w:val="single"/>
        </w:rPr>
      </w:pPr>
      <w:r w:rsidRPr="00E6154B">
        <w:rPr>
          <w:rFonts w:cs="Arial"/>
          <w:b/>
          <w:bCs/>
        </w:rPr>
        <w:t xml:space="preserve">Employees in Los </w:t>
      </w:r>
      <w:r w:rsidRPr="00E6154B">
        <w:rPr>
          <w:b/>
          <w:bCs/>
        </w:rPr>
        <w:t>Angeles</w:t>
      </w:r>
      <w:r w:rsidR="00B01B9B" w:rsidRPr="00E6154B">
        <w:rPr>
          <w:b/>
          <w:bCs/>
        </w:rPr>
        <w:t xml:space="preserve"> only: </w:t>
      </w:r>
      <w:r w:rsidR="00B01B9B" w:rsidRPr="00E6154B">
        <w:t>Employees may only use up to a maximum of 48 hours (or 6 days, whichever is larger) of paid sick leave per year.</w:t>
      </w:r>
    </w:p>
    <w:p w14:paraId="61AEDF67" w14:textId="51F160C5" w:rsidR="00B01B9B" w:rsidRPr="00E6154B" w:rsidDel="009D3FD4" w:rsidRDefault="00B01B9B" w:rsidP="00B70048">
      <w:pPr>
        <w:pStyle w:val="BodySingle0"/>
        <w:rPr>
          <w:del w:id="1135" w:author="Author"/>
          <w:u w:val="single"/>
        </w:rPr>
      </w:pPr>
      <w:del w:id="1136" w:author="Author">
        <w:r w:rsidRPr="00E6154B" w:rsidDel="009D3FD4">
          <w:rPr>
            <w:b/>
            <w:bCs/>
          </w:rPr>
          <w:delText xml:space="preserve">Employees in San Diego only: </w:delText>
        </w:r>
        <w:r w:rsidRPr="00E6154B" w:rsidDel="009D3FD4">
          <w:delText>Employees may only use up to a maximum of 40 hours (or five days, whichever is larger) of paid sick leave per year.</w:delText>
        </w:r>
      </w:del>
    </w:p>
    <w:p w14:paraId="2565C516" w14:textId="6406C418" w:rsidR="00624D9D" w:rsidRPr="00E6154B" w:rsidRDefault="00624D9D" w:rsidP="00B70048">
      <w:pPr>
        <w:pStyle w:val="BodySingle0"/>
      </w:pPr>
      <w:r w:rsidRPr="00E6154B">
        <w:rPr>
          <w:b/>
          <w:bCs/>
        </w:rPr>
        <w:t>Employees in San Francisco</w:t>
      </w:r>
      <w:r w:rsidR="001C52D8" w:rsidRPr="00E6154B">
        <w:rPr>
          <w:b/>
          <w:bCs/>
        </w:rPr>
        <w:t xml:space="preserve">, Berkeley, Emeryville, Oakland, Santa Monica and West Hollywood only: </w:t>
      </w:r>
      <w:r w:rsidR="001C52D8" w:rsidRPr="00E6154B">
        <w:t xml:space="preserve">There is no </w:t>
      </w:r>
      <w:r w:rsidR="00B01B9B" w:rsidRPr="00E6154B">
        <w:t>limit to</w:t>
      </w:r>
      <w:r w:rsidR="001C52D8" w:rsidRPr="00E6154B">
        <w:t xml:space="preserve"> the amount of </w:t>
      </w:r>
      <w:r w:rsidR="00B01B9B" w:rsidRPr="00E6154B">
        <w:t xml:space="preserve">accrued </w:t>
      </w:r>
      <w:r w:rsidR="001C52D8" w:rsidRPr="00E6154B">
        <w:t>paid sick leave an employee can use for paid sick leave permissible uses (defined below) on an annual basis,</w:t>
      </w:r>
      <w:r w:rsidR="00B01B9B" w:rsidRPr="00E6154B">
        <w:t xml:space="preserve"> provided the employee has such leave available in their sick leave bank and</w:t>
      </w:r>
      <w:r w:rsidR="001C52D8" w:rsidRPr="00E6154B">
        <w:t xml:space="preserve"> subject to the </w:t>
      </w:r>
      <w:r w:rsidR="00FB1137">
        <w:t xml:space="preserve">applicable </w:t>
      </w:r>
      <w:r w:rsidR="00270391" w:rsidRPr="00E6154B">
        <w:t>maximum</w:t>
      </w:r>
      <w:r w:rsidR="001C52D8" w:rsidRPr="00E6154B">
        <w:t xml:space="preserve"> accrual cap set forth above.</w:t>
      </w:r>
    </w:p>
    <w:p w14:paraId="3E6730E8" w14:textId="054EE43D" w:rsidR="00176D4B" w:rsidRPr="00E6154B" w:rsidRDefault="00DF1A53" w:rsidP="00B70048">
      <w:pPr>
        <w:pStyle w:val="BodySingle0"/>
      </w:pPr>
      <w:r w:rsidRPr="00E6154B">
        <w:t>Employees</w:t>
      </w:r>
      <w:r w:rsidR="00176D4B" w:rsidRPr="00E6154B">
        <w:t xml:space="preserve"> may begin using accrued sick leave as of their 90th day of employment in increments as little as </w:t>
      </w:r>
      <w:r w:rsidR="0090119E" w:rsidRPr="00E6154B">
        <w:t xml:space="preserve">1 hour </w:t>
      </w:r>
      <w:r w:rsidR="00176D4B" w:rsidRPr="00E6154B">
        <w:t xml:space="preserve"> and as much as a full work day, based on the length of the scheduled time that was missed.  You may use accrued paid sick leave for: </w:t>
      </w:r>
    </w:p>
    <w:p w14:paraId="17CC1671" w14:textId="77777777" w:rsidR="00176D4B" w:rsidRPr="00964F44" w:rsidRDefault="00176D4B" w:rsidP="00176D4B">
      <w:pPr>
        <w:numPr>
          <w:ilvl w:val="0"/>
          <w:numId w:val="11"/>
        </w:numPr>
        <w:tabs>
          <w:tab w:val="left" w:pos="720"/>
        </w:tabs>
        <w:spacing w:after="293" w:line="247" w:lineRule="auto"/>
        <w:ind w:left="720" w:right="14" w:hanging="720"/>
      </w:pPr>
      <w:r>
        <w:t>Your own health care needs, including diagnosis, care, or treatment of an existing health condition and/or preventative care.</w:t>
      </w:r>
    </w:p>
    <w:p w14:paraId="0B859E95" w14:textId="77777777" w:rsidR="00176D4B" w:rsidRDefault="00176D4B" w:rsidP="00176D4B">
      <w:pPr>
        <w:numPr>
          <w:ilvl w:val="0"/>
          <w:numId w:val="11"/>
        </w:numPr>
        <w:tabs>
          <w:tab w:val="left" w:pos="720"/>
        </w:tabs>
        <w:spacing w:after="293" w:line="247" w:lineRule="auto"/>
        <w:ind w:left="720" w:right="11" w:hanging="720"/>
      </w:pPr>
      <w:r>
        <w:t>The health care needs of a family member, including diagnosis, care, or treatment of an existing health condition and/or preventative care.</w:t>
      </w:r>
    </w:p>
    <w:p w14:paraId="20217014" w14:textId="3EAB5AA5" w:rsidR="00176D4B" w:rsidRPr="00E6154B" w:rsidRDefault="00176D4B" w:rsidP="00176D4B">
      <w:pPr>
        <w:numPr>
          <w:ilvl w:val="0"/>
          <w:numId w:val="11"/>
        </w:numPr>
        <w:tabs>
          <w:tab w:val="left" w:pos="720"/>
        </w:tabs>
        <w:spacing w:after="293" w:line="247" w:lineRule="auto"/>
        <w:ind w:left="720" w:right="14" w:hanging="720"/>
      </w:pPr>
      <w:r>
        <w:lastRenderedPageBreak/>
        <w:t>Seeking aid, treatment, or related assistance or to attend court proceedings for a</w:t>
      </w:r>
      <w:r w:rsidR="00DF1A53">
        <w:t xml:space="preserve">n employee </w:t>
      </w:r>
      <w:r w:rsidR="002043D0">
        <w:t xml:space="preserve">(or in San Diego, an employee’s covered family member) </w:t>
      </w:r>
      <w:r>
        <w:t>who is a victim of domestic violence, sexual assault, stalking, other abuses or crimes as out</w:t>
      </w:r>
      <w:r w:rsidRPr="00E6154B">
        <w:t xml:space="preserve">lined under the law. </w:t>
      </w:r>
    </w:p>
    <w:p w14:paraId="7003F997" w14:textId="3116209B" w:rsidR="002043D0" w:rsidRPr="00E6154B" w:rsidRDefault="002043D0" w:rsidP="00B70048">
      <w:pPr>
        <w:pStyle w:val="BodySingle0"/>
      </w:pPr>
      <w:r w:rsidRPr="00E6154B">
        <w:t xml:space="preserve">San Francisco employees may also use paid sick leave for purposes related to bone marrow donation or organ donation of the employee or the employee's covered family member.  </w:t>
      </w:r>
    </w:p>
    <w:p w14:paraId="38ED9BA6" w14:textId="59AE2F56" w:rsidR="002043D0" w:rsidRPr="004F4594" w:rsidRDefault="002043D0" w:rsidP="00B70048">
      <w:pPr>
        <w:pStyle w:val="BodySingle0"/>
      </w:pPr>
      <w:r w:rsidRPr="004F4594">
        <w:t>San Diego employees may also use paid sick leave where the employee’s place of business is closed by order of a public official due to a public health emergency, or the employee is providing care or assistance to a child whose school or child care provider is closed by order of a public official due to a public health emergency.</w:t>
      </w:r>
    </w:p>
    <w:p w14:paraId="0A5ADB19" w14:textId="348CBF7F" w:rsidR="000E32C4" w:rsidRPr="004F4594" w:rsidRDefault="000E32C4" w:rsidP="00B70048">
      <w:pPr>
        <w:pStyle w:val="BodySingle0"/>
      </w:pPr>
      <w:r w:rsidRPr="004F4594">
        <w:t>Emeryville employees may also use paid sick leave to aid or care for a guide dog, signal dog, or service dog of the employee, the employee’s family member, or a person designated by the employee.</w:t>
      </w:r>
    </w:p>
    <w:p w14:paraId="3DD580B7" w14:textId="45F923F6" w:rsidR="00176D4B" w:rsidRPr="00E6154B" w:rsidRDefault="00176D4B" w:rsidP="00B70048">
      <w:pPr>
        <w:pStyle w:val="BodySingle0"/>
      </w:pPr>
      <w:r w:rsidRPr="00E6154B">
        <w:t xml:space="preserve">“Family member” is defined broadly and includes a spouse, registered domestic partner, parent, child, parent-in-law, grandparent, grandchild, sibling, or a designated person. </w:t>
      </w:r>
      <w:r w:rsidR="001C52D8" w:rsidRPr="00E6154B">
        <w:t xml:space="preserve"> For Los Angeles employees, “family member” also includes any individual related by blood or affinity whose close association with the employee is the equivalent of a family relationship.</w:t>
      </w:r>
    </w:p>
    <w:p w14:paraId="42B7B0F7" w14:textId="0DE9EA54" w:rsidR="00176D4B" w:rsidRPr="00E6154B" w:rsidRDefault="00176D4B" w:rsidP="00B70048">
      <w:pPr>
        <w:pStyle w:val="BodySingle0"/>
      </w:pPr>
      <w:r w:rsidRPr="00E6154B">
        <w:t xml:space="preserve">You may determine how much paid sick leave you need to use. If you use sick leave, you must use a minimum of </w:t>
      </w:r>
      <w:r w:rsidR="000E32C4" w:rsidRPr="00E6154B">
        <w:t>one hour</w:t>
      </w:r>
      <w:r w:rsidRPr="00E6154B">
        <w:t xml:space="preserve">.  You may not use more than you have accrued at any timed. </w:t>
      </w:r>
    </w:p>
    <w:p w14:paraId="1C0CCE52" w14:textId="68051381" w:rsidR="00176D4B" w:rsidRDefault="00176D4B" w:rsidP="00B70048">
      <w:pPr>
        <w:pStyle w:val="BodySingle0"/>
      </w:pPr>
      <w:r w:rsidRPr="00E6154B">
        <w:t>Requests for sick le</w:t>
      </w:r>
      <w:r w:rsidRPr="001C52D8">
        <w:t xml:space="preserve">ave may be made verbally or in writing to </w:t>
      </w:r>
      <w:r w:rsidR="00DF1A53" w:rsidRPr="001C52D8">
        <w:t xml:space="preserve">Human Resources or to the </w:t>
      </w:r>
      <w:r w:rsidRPr="001C52D8">
        <w:t xml:space="preserve">manager on duty.  </w:t>
      </w:r>
      <w:r w:rsidR="00DF1A53" w:rsidRPr="001C52D8">
        <w:t>Employees</w:t>
      </w:r>
      <w:r w:rsidRPr="001C52D8">
        <w:t xml:space="preserve"> should provide reasonable advance notice for foreseeable sick leave, and notice as soon as practicable for unforeseeable sick leave.</w:t>
      </w:r>
      <w:r>
        <w:t xml:space="preserve">  </w:t>
      </w:r>
    </w:p>
    <w:p w14:paraId="3253EA6B" w14:textId="77777777" w:rsidR="00176D4B" w:rsidRDefault="00176D4B" w:rsidP="00176D4B">
      <w:pPr>
        <w:pStyle w:val="Heading3"/>
      </w:pPr>
      <w:bookmarkStart w:id="1137" w:name="_Toc143788345"/>
      <w:bookmarkStart w:id="1138" w:name="_Toc143788633"/>
      <w:bookmarkStart w:id="1139" w:name="_Toc143789007"/>
      <w:bookmarkStart w:id="1140" w:name="_Toc143789409"/>
      <w:bookmarkStart w:id="1141" w:name="_Toc143815646"/>
      <w:bookmarkStart w:id="1142" w:name="_Toc161236183"/>
      <w:bookmarkStart w:id="1143" w:name="_Toc161236597"/>
      <w:bookmarkStart w:id="1144" w:name="_Toc161237011"/>
      <w:bookmarkStart w:id="1145" w:name="_Toc161237428"/>
      <w:bookmarkStart w:id="1146" w:name="_Toc161237840"/>
      <w:bookmarkStart w:id="1147" w:name="_Toc161238252"/>
      <w:commentRangeStart w:id="1148"/>
      <w:r>
        <w:t xml:space="preserve">Pay Rate </w:t>
      </w:r>
      <w:commentRangeEnd w:id="1148"/>
      <w:r>
        <w:rPr>
          <w:rStyle w:val="CommentReference"/>
          <w:b w:val="0"/>
        </w:rPr>
        <w:commentReference w:id="1148"/>
      </w:r>
      <w:bookmarkEnd w:id="1137"/>
      <w:bookmarkEnd w:id="1138"/>
      <w:bookmarkEnd w:id="1139"/>
      <w:bookmarkEnd w:id="1140"/>
      <w:bookmarkEnd w:id="1141"/>
      <w:bookmarkEnd w:id="1142"/>
      <w:bookmarkEnd w:id="1143"/>
      <w:bookmarkEnd w:id="1144"/>
      <w:bookmarkEnd w:id="1145"/>
      <w:bookmarkEnd w:id="1146"/>
      <w:bookmarkEnd w:id="1147"/>
    </w:p>
    <w:p w14:paraId="5854E16A" w14:textId="651CD235" w:rsidR="00176D4B" w:rsidRDefault="00176D4B" w:rsidP="00B70048">
      <w:pPr>
        <w:pStyle w:val="BodySingle0"/>
      </w:pPr>
      <w:r>
        <w:t xml:space="preserve">Paid sick leave for nonexempt </w:t>
      </w:r>
      <w:r w:rsidR="00DF1A53">
        <w:t>employees</w:t>
      </w:r>
      <w:r>
        <w:t xml:space="preserve"> shall be calculated in the same manner as the regular rate of pay for the workweek in which the </w:t>
      </w:r>
      <w:r w:rsidR="00DF1A53">
        <w:t xml:space="preserve">employee </w:t>
      </w:r>
      <w:r>
        <w:t xml:space="preserve">uses paid sick time, whether or not the </w:t>
      </w:r>
      <w:r w:rsidR="00DF1A53">
        <w:t>employee</w:t>
      </w:r>
      <w:r>
        <w:t xml:space="preserve"> actually works overtime in that workweek </w:t>
      </w:r>
    </w:p>
    <w:p w14:paraId="4B58717B" w14:textId="3F224388" w:rsidR="00176D4B" w:rsidRDefault="00176D4B" w:rsidP="00B70048">
      <w:pPr>
        <w:pStyle w:val="BodySingle0"/>
      </w:pPr>
      <w:r>
        <w:t xml:space="preserve">Paid sick leave for exempt </w:t>
      </w:r>
      <w:r w:rsidR="00DF1A53">
        <w:t>employees</w:t>
      </w:r>
      <w:r>
        <w:t xml:space="preserve"> shall be calculated in the same manner as the employer calculates wages for other forms of paid leave time. </w:t>
      </w:r>
    </w:p>
    <w:p w14:paraId="1B064A96" w14:textId="77777777" w:rsidR="00176D4B" w:rsidRDefault="00176D4B" w:rsidP="00176D4B">
      <w:pPr>
        <w:pStyle w:val="Heading3"/>
      </w:pPr>
      <w:bookmarkStart w:id="1149" w:name="_Toc143788346"/>
      <w:bookmarkStart w:id="1150" w:name="_Toc143788634"/>
      <w:bookmarkStart w:id="1151" w:name="_Toc143789008"/>
      <w:bookmarkStart w:id="1152" w:name="_Toc143789410"/>
      <w:bookmarkStart w:id="1153" w:name="_Toc143815647"/>
      <w:bookmarkStart w:id="1154" w:name="_Toc161236184"/>
      <w:bookmarkStart w:id="1155" w:name="_Toc161236598"/>
      <w:bookmarkStart w:id="1156" w:name="_Toc161237012"/>
      <w:bookmarkStart w:id="1157" w:name="_Toc161237429"/>
      <w:bookmarkStart w:id="1158" w:name="_Toc161237841"/>
      <w:bookmarkStart w:id="1159" w:name="_Toc161238253"/>
      <w:r>
        <w:t>No Payout upon Separation</w:t>
      </w:r>
      <w:bookmarkEnd w:id="1149"/>
      <w:bookmarkEnd w:id="1150"/>
      <w:bookmarkEnd w:id="1151"/>
      <w:bookmarkEnd w:id="1152"/>
      <w:bookmarkEnd w:id="1153"/>
      <w:bookmarkEnd w:id="1154"/>
      <w:bookmarkEnd w:id="1155"/>
      <w:bookmarkEnd w:id="1156"/>
      <w:bookmarkEnd w:id="1157"/>
      <w:bookmarkEnd w:id="1158"/>
      <w:bookmarkEnd w:id="1159"/>
      <w:r>
        <w:t xml:space="preserve"> </w:t>
      </w:r>
    </w:p>
    <w:p w14:paraId="5B681A3B" w14:textId="143486D6" w:rsidR="00176D4B" w:rsidRDefault="00176D4B" w:rsidP="00B70048">
      <w:pPr>
        <w:pStyle w:val="BodySingle0"/>
      </w:pPr>
      <w:r>
        <w:t xml:space="preserve">You will not be paid for or be able to “sell back” accrued sick leave when you leave </w:t>
      </w:r>
      <w:r w:rsidR="00DF1A53">
        <w:t>the Company</w:t>
      </w:r>
      <w:r>
        <w:t xml:space="preserve">. However, if you leave and are rehired within one year, accrued sick leave will be reinstated. </w:t>
      </w:r>
    </w:p>
    <w:p w14:paraId="43C33D0C" w14:textId="77777777" w:rsidR="00176D4B" w:rsidRDefault="00176D4B" w:rsidP="00176D4B">
      <w:pPr>
        <w:pStyle w:val="Heading3"/>
      </w:pPr>
      <w:bookmarkStart w:id="1160" w:name="_Toc143788347"/>
      <w:bookmarkStart w:id="1161" w:name="_Toc143788635"/>
      <w:bookmarkStart w:id="1162" w:name="_Toc143789009"/>
      <w:bookmarkStart w:id="1163" w:name="_Toc143789411"/>
      <w:bookmarkStart w:id="1164" w:name="_Toc143815648"/>
      <w:bookmarkStart w:id="1165" w:name="_Toc161236185"/>
      <w:bookmarkStart w:id="1166" w:name="_Toc161236599"/>
      <w:bookmarkStart w:id="1167" w:name="_Toc161237013"/>
      <w:bookmarkStart w:id="1168" w:name="_Toc161237430"/>
      <w:bookmarkStart w:id="1169" w:name="_Toc161237842"/>
      <w:bookmarkStart w:id="1170" w:name="_Toc161238254"/>
      <w:r>
        <w:lastRenderedPageBreak/>
        <w:t>Notice and Record Keeping</w:t>
      </w:r>
      <w:bookmarkEnd w:id="1160"/>
      <w:bookmarkEnd w:id="1161"/>
      <w:bookmarkEnd w:id="1162"/>
      <w:bookmarkEnd w:id="1163"/>
      <w:bookmarkEnd w:id="1164"/>
      <w:bookmarkEnd w:id="1165"/>
      <w:bookmarkEnd w:id="1166"/>
      <w:bookmarkEnd w:id="1167"/>
      <w:bookmarkEnd w:id="1168"/>
      <w:bookmarkEnd w:id="1169"/>
      <w:bookmarkEnd w:id="1170"/>
      <w:r>
        <w:t xml:space="preserve"> </w:t>
      </w:r>
    </w:p>
    <w:p w14:paraId="3409D99D" w14:textId="77777777" w:rsidR="00176D4B" w:rsidRDefault="00176D4B" w:rsidP="00B70048">
      <w:pPr>
        <w:pStyle w:val="BodySingle0"/>
      </w:pPr>
      <w:r>
        <w:t xml:space="preserve">The amount of your available sick leave will be recorded on each pay-stub (or in some other written form on payday). </w:t>
      </w:r>
    </w:p>
    <w:p w14:paraId="78EE3738" w14:textId="77777777" w:rsidR="00176D4B" w:rsidRDefault="00176D4B" w:rsidP="00176D4B">
      <w:pPr>
        <w:pStyle w:val="Heading3"/>
      </w:pPr>
      <w:bookmarkStart w:id="1171" w:name="_Toc143788348"/>
      <w:bookmarkStart w:id="1172" w:name="_Toc143788636"/>
      <w:bookmarkStart w:id="1173" w:name="_Toc143789010"/>
      <w:bookmarkStart w:id="1174" w:name="_Toc143789412"/>
      <w:bookmarkStart w:id="1175" w:name="_Toc143815649"/>
      <w:bookmarkStart w:id="1176" w:name="_Toc161236186"/>
      <w:bookmarkStart w:id="1177" w:name="_Toc161236600"/>
      <w:bookmarkStart w:id="1178" w:name="_Toc161237014"/>
      <w:bookmarkStart w:id="1179" w:name="_Toc161237431"/>
      <w:bookmarkStart w:id="1180" w:name="_Toc161237843"/>
      <w:bookmarkStart w:id="1181" w:name="_Toc161238255"/>
      <w:r>
        <w:t>Paid Sick Leave Upon Re-Hire</w:t>
      </w:r>
      <w:bookmarkEnd w:id="1171"/>
      <w:bookmarkEnd w:id="1172"/>
      <w:bookmarkEnd w:id="1173"/>
      <w:bookmarkEnd w:id="1174"/>
      <w:bookmarkEnd w:id="1175"/>
      <w:bookmarkEnd w:id="1176"/>
      <w:bookmarkEnd w:id="1177"/>
      <w:bookmarkEnd w:id="1178"/>
      <w:bookmarkEnd w:id="1179"/>
      <w:bookmarkEnd w:id="1180"/>
      <w:bookmarkEnd w:id="1181"/>
      <w:r>
        <w:t xml:space="preserve"> </w:t>
      </w:r>
    </w:p>
    <w:p w14:paraId="65C961B8" w14:textId="61CF5D99" w:rsidR="00176D4B" w:rsidRDefault="00176D4B" w:rsidP="00B70048">
      <w:pPr>
        <w:pStyle w:val="BodySingle0"/>
      </w:pPr>
      <w:r>
        <w:t xml:space="preserve">If </w:t>
      </w:r>
      <w:r w:rsidR="00DF1A53">
        <w:t>an employee</w:t>
      </w:r>
      <w:r>
        <w:t xml:space="preserve"> separates from the company and is rehired within one year, then previously accrued unused paid sick leave will be reinstated, and the </w:t>
      </w:r>
      <w:r w:rsidR="00DF1A53">
        <w:t>employee</w:t>
      </w:r>
      <w:r>
        <w:t xml:space="preserve"> is entitled to use such accrued paid sick leave and accrue additional paid sick leave (subject to the maximum</w:t>
      </w:r>
      <w:r w:rsidR="00B01B9B">
        <w:t xml:space="preserve"> set forth above</w:t>
      </w:r>
      <w:r>
        <w:t xml:space="preserve">) upon rehire. </w:t>
      </w:r>
    </w:p>
    <w:p w14:paraId="79B6ABC7" w14:textId="1A876B3E" w:rsidR="00176D4B" w:rsidRDefault="00176D4B" w:rsidP="00B70048">
      <w:pPr>
        <w:pStyle w:val="BodySingle0"/>
      </w:pPr>
      <w:r>
        <w:t xml:space="preserve">If </w:t>
      </w:r>
      <w:r w:rsidR="00DF1A53">
        <w:t>an employee</w:t>
      </w:r>
      <w:r>
        <w:t xml:space="preserve"> separates from the company and is rehired more than one year later, then previously accrued unused paid sick leave is not reinstated, and the </w:t>
      </w:r>
      <w:r w:rsidR="00DF1A53">
        <w:t>employee</w:t>
      </w:r>
      <w:r>
        <w:t xml:space="preserve"> is treated as a new hire under this policy. </w:t>
      </w:r>
    </w:p>
    <w:p w14:paraId="6FE8EC9F" w14:textId="77777777" w:rsidR="00176D4B" w:rsidRDefault="00176D4B" w:rsidP="00176D4B">
      <w:pPr>
        <w:pStyle w:val="Heading3"/>
      </w:pPr>
      <w:bookmarkStart w:id="1182" w:name="_Toc143788349"/>
      <w:bookmarkStart w:id="1183" w:name="_Toc143788637"/>
      <w:bookmarkStart w:id="1184" w:name="_Toc143789011"/>
      <w:bookmarkStart w:id="1185" w:name="_Toc143789413"/>
      <w:bookmarkStart w:id="1186" w:name="_Toc143815650"/>
      <w:bookmarkStart w:id="1187" w:name="_Toc161236187"/>
      <w:bookmarkStart w:id="1188" w:name="_Toc161236601"/>
      <w:bookmarkStart w:id="1189" w:name="_Toc161237015"/>
      <w:bookmarkStart w:id="1190" w:name="_Toc161237432"/>
      <w:bookmarkStart w:id="1191" w:name="_Toc161237844"/>
      <w:bookmarkStart w:id="1192" w:name="_Toc161238256"/>
      <w:r>
        <w:t>No Retaliation/Discrimination</w:t>
      </w:r>
      <w:bookmarkEnd w:id="1182"/>
      <w:bookmarkEnd w:id="1183"/>
      <w:bookmarkEnd w:id="1184"/>
      <w:bookmarkEnd w:id="1185"/>
      <w:bookmarkEnd w:id="1186"/>
      <w:bookmarkEnd w:id="1187"/>
      <w:bookmarkEnd w:id="1188"/>
      <w:bookmarkEnd w:id="1189"/>
      <w:bookmarkEnd w:id="1190"/>
      <w:bookmarkEnd w:id="1191"/>
      <w:bookmarkEnd w:id="1192"/>
      <w:r>
        <w:t xml:space="preserve"> </w:t>
      </w:r>
    </w:p>
    <w:p w14:paraId="55CA8F5D" w14:textId="4B3A6E7B" w:rsidR="00176D4B" w:rsidRDefault="00DF1A53" w:rsidP="00176D4B">
      <w:pPr>
        <w:spacing w:after="296"/>
        <w:ind w:right="11"/>
      </w:pPr>
      <w:r>
        <w:t>Employees</w:t>
      </w:r>
      <w:r w:rsidR="00176D4B">
        <w:t xml:space="preserve"> may request and use paid sick leave under this policy without fear of retaliation or discrimination, which company policy prohibits. </w:t>
      </w:r>
    </w:p>
    <w:p w14:paraId="7160B8F8" w14:textId="56EAC983" w:rsidR="000D6E50" w:rsidRPr="00B70048" w:rsidRDefault="000D6E50" w:rsidP="00B70048">
      <w:pPr>
        <w:pStyle w:val="Heading3"/>
      </w:pPr>
      <w:bookmarkStart w:id="1193" w:name="_Toc143788350"/>
      <w:bookmarkStart w:id="1194" w:name="_Toc143788638"/>
      <w:bookmarkStart w:id="1195" w:name="_Toc143789012"/>
      <w:bookmarkStart w:id="1196" w:name="_Toc143789414"/>
      <w:bookmarkStart w:id="1197" w:name="_Toc143815651"/>
      <w:bookmarkStart w:id="1198" w:name="_Toc161236188"/>
      <w:bookmarkStart w:id="1199" w:name="_Toc161236602"/>
      <w:bookmarkStart w:id="1200" w:name="_Toc161237016"/>
      <w:bookmarkStart w:id="1201" w:name="_Toc161237433"/>
      <w:bookmarkStart w:id="1202" w:name="_Toc161237845"/>
      <w:bookmarkStart w:id="1203" w:name="_Toc161238257"/>
      <w:r w:rsidRPr="00B70048">
        <w:t>Holidays</w:t>
      </w:r>
      <w:bookmarkEnd w:id="1064"/>
      <w:bookmarkEnd w:id="1065"/>
      <w:bookmarkEnd w:id="1066"/>
      <w:bookmarkEnd w:id="1067"/>
      <w:bookmarkEnd w:id="1084"/>
      <w:bookmarkEnd w:id="1193"/>
      <w:bookmarkEnd w:id="1194"/>
      <w:bookmarkEnd w:id="1195"/>
      <w:bookmarkEnd w:id="1196"/>
      <w:bookmarkEnd w:id="1197"/>
      <w:bookmarkEnd w:id="1198"/>
      <w:bookmarkEnd w:id="1199"/>
      <w:bookmarkEnd w:id="1200"/>
      <w:bookmarkEnd w:id="1201"/>
      <w:bookmarkEnd w:id="1202"/>
      <w:bookmarkEnd w:id="1203"/>
    </w:p>
    <w:p w14:paraId="26A500F3" w14:textId="77777777" w:rsidR="000D6E50" w:rsidRPr="000D6E50" w:rsidRDefault="000D6E50" w:rsidP="000D6E50">
      <w:pPr>
        <w:pStyle w:val="BodySingle0"/>
        <w:rPr>
          <w:rFonts w:cs="Arial"/>
        </w:rPr>
      </w:pPr>
      <w:r w:rsidRPr="000D6E50">
        <w:rPr>
          <w:rFonts w:cs="Arial"/>
        </w:rPr>
        <w:t xml:space="preserve">All regular, full-time employees receive the following paid holidays per calendar year, which include the </w:t>
      </w:r>
      <w:commentRangeStart w:id="1204"/>
      <w:r w:rsidRPr="000D6E50">
        <w:rPr>
          <w:rFonts w:cs="Arial"/>
        </w:rPr>
        <w:t xml:space="preserve">following:  </w:t>
      </w:r>
      <w:commentRangeEnd w:id="1204"/>
      <w:r w:rsidR="00DF1A53">
        <w:rPr>
          <w:rStyle w:val="CommentReference"/>
        </w:rPr>
        <w:commentReference w:id="1204"/>
      </w:r>
    </w:p>
    <w:p w14:paraId="232231B0" w14:textId="55B86B5F" w:rsidR="000D6E50" w:rsidRPr="000D6E50" w:rsidRDefault="000D6E50" w:rsidP="00A646A4">
      <w:pPr>
        <w:pStyle w:val="Bullet2"/>
      </w:pPr>
      <w:r w:rsidRPr="000D6E50">
        <w:t>New Year</w:t>
      </w:r>
      <w:r w:rsidR="0028246C">
        <w:t>’</w:t>
      </w:r>
      <w:r w:rsidRPr="000D6E50">
        <w:t>s Day (January 1st)</w:t>
      </w:r>
    </w:p>
    <w:p w14:paraId="71D8E462" w14:textId="77777777" w:rsidR="000D6E50" w:rsidRPr="000D6E50" w:rsidRDefault="000D6E50" w:rsidP="00A646A4">
      <w:pPr>
        <w:pStyle w:val="Bullet2"/>
      </w:pPr>
      <w:r w:rsidRPr="000D6E50">
        <w:t>Martin Luther King, Jr. Day</w:t>
      </w:r>
    </w:p>
    <w:p w14:paraId="28BE6D54" w14:textId="424E1763" w:rsidR="000D6E50" w:rsidRPr="000D6E50" w:rsidRDefault="000D6E50" w:rsidP="00A646A4">
      <w:pPr>
        <w:pStyle w:val="Bullet2"/>
      </w:pPr>
      <w:r w:rsidRPr="000D6E50">
        <w:t>Presidents</w:t>
      </w:r>
      <w:r w:rsidR="0028246C">
        <w:t>’</w:t>
      </w:r>
      <w:r w:rsidRPr="000D6E50">
        <w:t xml:space="preserve"> Day </w:t>
      </w:r>
    </w:p>
    <w:p w14:paraId="2C74EE62" w14:textId="77777777" w:rsidR="000D6E50" w:rsidRPr="000D6E50" w:rsidRDefault="000D6E50" w:rsidP="00A646A4">
      <w:pPr>
        <w:pStyle w:val="Bullet2"/>
      </w:pPr>
      <w:r w:rsidRPr="000D6E50">
        <w:t xml:space="preserve">Memorial Day </w:t>
      </w:r>
    </w:p>
    <w:p w14:paraId="1CE9E84A" w14:textId="77777777" w:rsidR="000D6E50" w:rsidRPr="000D6E50" w:rsidRDefault="000D6E50" w:rsidP="00A646A4">
      <w:pPr>
        <w:pStyle w:val="Bullet2"/>
      </w:pPr>
      <w:r w:rsidRPr="000D6E50">
        <w:t>Independence Day (July 4th)</w:t>
      </w:r>
    </w:p>
    <w:p w14:paraId="54812BAF" w14:textId="77777777" w:rsidR="000D6E50" w:rsidRPr="000D6E50" w:rsidRDefault="000D6E50" w:rsidP="00A646A4">
      <w:pPr>
        <w:pStyle w:val="Bullet2"/>
      </w:pPr>
      <w:r w:rsidRPr="000D6E50">
        <w:t>Labor Day</w:t>
      </w:r>
    </w:p>
    <w:p w14:paraId="7A75B961" w14:textId="77777777" w:rsidR="000D6E50" w:rsidRPr="000D6E50" w:rsidRDefault="000D6E50" w:rsidP="00A646A4">
      <w:pPr>
        <w:pStyle w:val="Bullet2"/>
      </w:pPr>
      <w:r w:rsidRPr="000D6E50">
        <w:t>Thanksgiving Day and the Friday following Thanksgiving</w:t>
      </w:r>
    </w:p>
    <w:p w14:paraId="1155B228" w14:textId="77777777" w:rsidR="000D6E50" w:rsidRPr="000D6E50" w:rsidRDefault="000D6E50" w:rsidP="00A646A4">
      <w:pPr>
        <w:pStyle w:val="Bullet2"/>
      </w:pPr>
      <w:r w:rsidRPr="000D6E50">
        <w:t>Christmas Day (December 25th)</w:t>
      </w:r>
    </w:p>
    <w:p w14:paraId="65F68A65" w14:textId="49CB7EBB" w:rsidR="000D6E50" w:rsidRDefault="000D6E50" w:rsidP="000D6E50">
      <w:pPr>
        <w:pStyle w:val="BodySingle0"/>
        <w:rPr>
          <w:rFonts w:cs="Arial"/>
        </w:rPr>
      </w:pPr>
      <w:r w:rsidRPr="000D6E50">
        <w:rPr>
          <w:rFonts w:cs="Arial"/>
        </w:rPr>
        <w:t xml:space="preserve">You must be an active employee to receive paid holidays.  Employees on an unpaid leave of absence are not eligible to receive paid holidays.  </w:t>
      </w:r>
    </w:p>
    <w:p w14:paraId="70E25316" w14:textId="77777777" w:rsidR="00DF1A53" w:rsidRPr="00DF1A53" w:rsidRDefault="00DF1A53" w:rsidP="00A646A4">
      <w:pPr>
        <w:pStyle w:val="Heading2"/>
      </w:pPr>
      <w:bookmarkStart w:id="1205" w:name="_Toc141170088"/>
      <w:bookmarkStart w:id="1206" w:name="_Toc143788351"/>
      <w:bookmarkStart w:id="1207" w:name="_Toc143788639"/>
      <w:bookmarkStart w:id="1208" w:name="_Toc143789013"/>
      <w:bookmarkStart w:id="1209" w:name="_Toc143789415"/>
      <w:bookmarkStart w:id="1210" w:name="_Toc143815652"/>
      <w:bookmarkStart w:id="1211" w:name="_Toc161236189"/>
      <w:bookmarkStart w:id="1212" w:name="_Toc161236603"/>
      <w:bookmarkStart w:id="1213" w:name="_Toc161237017"/>
      <w:bookmarkStart w:id="1214" w:name="_Toc161237434"/>
      <w:bookmarkStart w:id="1215" w:name="_Toc161237846"/>
      <w:bookmarkStart w:id="1216" w:name="_Toc161238258"/>
      <w:r w:rsidRPr="00DF1A53">
        <w:t xml:space="preserve">CALIFORNIA SHORT-TERM DISABILITY INSURANCE (SDI) </w:t>
      </w:r>
      <w:commentRangeStart w:id="1217"/>
      <w:r w:rsidRPr="00DF1A53">
        <w:t>BENEFITS</w:t>
      </w:r>
      <w:commentRangeEnd w:id="1217"/>
      <w:r>
        <w:rPr>
          <w:rStyle w:val="CommentReference"/>
          <w:b w:val="0"/>
        </w:rPr>
        <w:commentReference w:id="1217"/>
      </w:r>
      <w:bookmarkEnd w:id="1205"/>
      <w:bookmarkEnd w:id="1206"/>
      <w:bookmarkEnd w:id="1207"/>
      <w:bookmarkEnd w:id="1208"/>
      <w:bookmarkEnd w:id="1209"/>
      <w:bookmarkEnd w:id="1210"/>
      <w:bookmarkEnd w:id="1211"/>
      <w:bookmarkEnd w:id="1212"/>
      <w:bookmarkEnd w:id="1213"/>
      <w:bookmarkEnd w:id="1214"/>
      <w:bookmarkEnd w:id="1215"/>
      <w:bookmarkEnd w:id="1216"/>
    </w:p>
    <w:p w14:paraId="359A66FB" w14:textId="77777777" w:rsidR="00DF1A53" w:rsidRPr="00D33E3B" w:rsidRDefault="00DF1A53" w:rsidP="00DF1A53">
      <w:pPr>
        <w:pStyle w:val="BodySingle0"/>
      </w:pPr>
      <w:r w:rsidRPr="00D33E3B">
        <w:t>All California employees are covered under the State of California</w:t>
      </w:r>
      <w:r>
        <w:t>’</w:t>
      </w:r>
      <w:r w:rsidRPr="00D33E3B">
        <w:t xml:space="preserve">s short-term disability insurance (SDI) program. This program provides partial wage replacement benefits to </w:t>
      </w:r>
      <w:r w:rsidRPr="00D33E3B">
        <w:lastRenderedPageBreak/>
        <w:t>eligible employees who suffer a wage loss when they are unable to work due to a non-work-related illness or injury, or due to pregnancy or childbirth.</w:t>
      </w:r>
    </w:p>
    <w:p w14:paraId="7F6D8BEA" w14:textId="77777777" w:rsidR="00DF1A53" w:rsidRPr="00D33E3B" w:rsidRDefault="00DF1A53" w:rsidP="00DF1A53">
      <w:pPr>
        <w:pStyle w:val="BodySingle0"/>
      </w:pPr>
      <w:r w:rsidRPr="00D33E3B">
        <w:t>Employees apply for such benefits through the California Employment Development Department (EDD). The EDD determines both employee eligibility and the amount of any SDI benefits due.</w:t>
      </w:r>
    </w:p>
    <w:p w14:paraId="289D7CF5" w14:textId="77777777" w:rsidR="00DF1A53" w:rsidRPr="00D33E3B" w:rsidRDefault="00DF1A53" w:rsidP="00DF1A53">
      <w:pPr>
        <w:pStyle w:val="BodySingle0"/>
      </w:pPr>
      <w:r w:rsidRPr="00D33E3B">
        <w:t>SDI benefits are funded by employee payroll deductions, according to law. SDI benefits are paid to an eligible employee by the State of California. For additional information, contact the EDD.</w:t>
      </w:r>
    </w:p>
    <w:p w14:paraId="7E8235F4" w14:textId="77777777" w:rsidR="00DF1A53" w:rsidRPr="00DF1A53" w:rsidRDefault="00DF1A53" w:rsidP="00A646A4">
      <w:pPr>
        <w:pStyle w:val="Heading2"/>
      </w:pPr>
      <w:bookmarkStart w:id="1218" w:name="_Toc141170089"/>
      <w:bookmarkStart w:id="1219" w:name="_Toc143788352"/>
      <w:bookmarkStart w:id="1220" w:name="_Toc143788640"/>
      <w:bookmarkStart w:id="1221" w:name="_Toc143789014"/>
      <w:bookmarkStart w:id="1222" w:name="_Toc143789416"/>
      <w:bookmarkStart w:id="1223" w:name="_Toc143815653"/>
      <w:bookmarkStart w:id="1224" w:name="_Toc161236190"/>
      <w:bookmarkStart w:id="1225" w:name="_Toc161236604"/>
      <w:bookmarkStart w:id="1226" w:name="_Toc161237018"/>
      <w:bookmarkStart w:id="1227" w:name="_Toc161237435"/>
      <w:bookmarkStart w:id="1228" w:name="_Toc161237847"/>
      <w:bookmarkStart w:id="1229" w:name="_Toc161238259"/>
      <w:commentRangeStart w:id="1230"/>
      <w:r w:rsidRPr="00DF1A53">
        <w:t>CALIFORNIA PAID FAMILY LEAVE (PFL) BENEFITS</w:t>
      </w:r>
      <w:commentRangeEnd w:id="1230"/>
      <w:r>
        <w:rPr>
          <w:rStyle w:val="CommentReference"/>
          <w:b w:val="0"/>
        </w:rPr>
        <w:commentReference w:id="1230"/>
      </w:r>
      <w:bookmarkEnd w:id="1218"/>
      <w:bookmarkEnd w:id="1219"/>
      <w:bookmarkEnd w:id="1220"/>
      <w:bookmarkEnd w:id="1221"/>
      <w:bookmarkEnd w:id="1222"/>
      <w:bookmarkEnd w:id="1223"/>
      <w:bookmarkEnd w:id="1224"/>
      <w:bookmarkEnd w:id="1225"/>
      <w:bookmarkEnd w:id="1226"/>
      <w:bookmarkEnd w:id="1227"/>
      <w:bookmarkEnd w:id="1228"/>
      <w:bookmarkEnd w:id="1229"/>
    </w:p>
    <w:p w14:paraId="645CCD32" w14:textId="07B73782" w:rsidR="00DF1A53" w:rsidRPr="00D33E3B" w:rsidRDefault="00DF1A53" w:rsidP="00DF1A53">
      <w:pPr>
        <w:pStyle w:val="BodySingle0"/>
      </w:pPr>
      <w:r w:rsidRPr="00D33E3B">
        <w:t>All California employees are covered under the State of California</w:t>
      </w:r>
      <w:r>
        <w:t>’</w:t>
      </w:r>
      <w:r w:rsidRPr="00D33E3B">
        <w:t xml:space="preserve">s paid family leave insurance plan (PFL).  This program provides up to eight (8) weeks of partial pay in any 12-month period to an </w:t>
      </w:r>
      <w:r>
        <w:t>e</w:t>
      </w:r>
      <w:r w:rsidRPr="00D33E3B">
        <w:t>mployee to take time off work to care for a seriously ill parent, spouse, registered domestic partner, child, grandparent, grandchild, parent-in-law, or sibling, to bond with a newborn child or a newly placed adopted or foster child</w:t>
      </w:r>
      <w:r>
        <w:t>, or to p</w:t>
      </w:r>
      <w:r w:rsidRPr="009304D1">
        <w:t>articipate in a qualifying event because of a family member’s military deployment</w:t>
      </w:r>
      <w:r w:rsidRPr="00D33E3B">
        <w:t>. PFL does not create any additional rights to time off of work and is not a job-protected leave. PFL is a wage replacement benefit only.</w:t>
      </w:r>
    </w:p>
    <w:p w14:paraId="1EC99FA1" w14:textId="2E56A815" w:rsidR="00DF1A53" w:rsidRDefault="00DF1A53" w:rsidP="000D6E50">
      <w:pPr>
        <w:pStyle w:val="BodySingle0"/>
      </w:pPr>
      <w:r w:rsidRPr="00D33E3B">
        <w:t>PFL is funded by employee payroll deductions, according to law. PFL benefits are paid to an eligible employee by the State of California.  For additional information, contact the EDD.</w:t>
      </w:r>
    </w:p>
    <w:p w14:paraId="2B7E9431" w14:textId="77777777" w:rsidR="00DF1A53" w:rsidRPr="00DF1A53" w:rsidRDefault="00DF1A53" w:rsidP="00A646A4">
      <w:pPr>
        <w:pStyle w:val="Heading2"/>
        <w:rPr>
          <w:rFonts w:eastAsia="Times New Roman" w:cs="Times New Roman"/>
        </w:rPr>
      </w:pPr>
      <w:bookmarkStart w:id="1231" w:name="_Toc141170090"/>
      <w:bookmarkStart w:id="1232" w:name="_Toc143788353"/>
      <w:bookmarkStart w:id="1233" w:name="_Toc143788641"/>
      <w:bookmarkStart w:id="1234" w:name="_Toc143789015"/>
      <w:bookmarkStart w:id="1235" w:name="_Toc143789417"/>
      <w:bookmarkStart w:id="1236" w:name="_Toc143815654"/>
      <w:bookmarkStart w:id="1237" w:name="_Toc161236191"/>
      <w:bookmarkStart w:id="1238" w:name="_Toc161236605"/>
      <w:bookmarkStart w:id="1239" w:name="_Toc161237019"/>
      <w:bookmarkStart w:id="1240" w:name="_Toc161237436"/>
      <w:bookmarkStart w:id="1241" w:name="_Toc161237848"/>
      <w:bookmarkStart w:id="1242" w:name="_Toc161238260"/>
      <w:r w:rsidRPr="00DF1A53">
        <w:t xml:space="preserve">CALIFORNIA FAMILY AND MEDICAL LEAVE </w:t>
      </w:r>
      <w:commentRangeStart w:id="1243"/>
      <w:r w:rsidRPr="00DF1A53">
        <w:t>POLICY</w:t>
      </w:r>
      <w:commentRangeEnd w:id="1243"/>
      <w:r>
        <w:rPr>
          <w:rStyle w:val="CommentReference"/>
          <w:b w:val="0"/>
        </w:rPr>
        <w:commentReference w:id="1243"/>
      </w:r>
      <w:bookmarkEnd w:id="1231"/>
      <w:bookmarkEnd w:id="1232"/>
      <w:bookmarkEnd w:id="1233"/>
      <w:bookmarkEnd w:id="1234"/>
      <w:bookmarkEnd w:id="1235"/>
      <w:bookmarkEnd w:id="1236"/>
      <w:bookmarkEnd w:id="1237"/>
      <w:bookmarkEnd w:id="1238"/>
      <w:bookmarkEnd w:id="1239"/>
      <w:bookmarkEnd w:id="1240"/>
      <w:bookmarkEnd w:id="1241"/>
      <w:bookmarkEnd w:id="1242"/>
    </w:p>
    <w:p w14:paraId="3207D5A6" w14:textId="167FD8F9" w:rsidR="00DF1A53" w:rsidRPr="002C67FE" w:rsidRDefault="00DF1A53" w:rsidP="00DF1A53">
      <w:pPr>
        <w:pStyle w:val="BodySingle0"/>
        <w:rPr>
          <w:b/>
        </w:rPr>
      </w:pPr>
      <w:r w:rsidRPr="002C67FE">
        <w:rPr>
          <w:b/>
          <w:highlight w:val="yellow"/>
        </w:rPr>
        <w:t>[</w:t>
      </w:r>
      <w:r>
        <w:rPr>
          <w:b/>
          <w:highlight w:val="yellow"/>
        </w:rPr>
        <w:t>Use this policy if you are a California</w:t>
      </w:r>
      <w:r w:rsidRPr="002C67FE">
        <w:rPr>
          <w:b/>
          <w:highlight w:val="yellow"/>
        </w:rPr>
        <w:t xml:space="preserve"> </w:t>
      </w:r>
      <w:r>
        <w:rPr>
          <w:b/>
          <w:highlight w:val="yellow"/>
        </w:rPr>
        <w:t>Employer</w:t>
      </w:r>
      <w:r w:rsidRPr="002C67FE">
        <w:rPr>
          <w:b/>
          <w:highlight w:val="yellow"/>
        </w:rPr>
        <w:t xml:space="preserve"> with 50+ empl</w:t>
      </w:r>
      <w:r w:rsidRPr="00DF1A53">
        <w:rPr>
          <w:b/>
          <w:highlight w:val="yellow"/>
        </w:rPr>
        <w:t>oyees]</w:t>
      </w:r>
    </w:p>
    <w:p w14:paraId="719BFD78" w14:textId="77777777" w:rsidR="00DF1A53" w:rsidRPr="00D33E3B" w:rsidRDefault="00DF1A53" w:rsidP="00DF1A53">
      <w:pPr>
        <w:pStyle w:val="BodySingle0"/>
      </w:pPr>
      <w:r w:rsidRPr="00D33E3B">
        <w:t>Pursuant to the Family and Medical Leave Act (</w:t>
      </w:r>
      <w:r>
        <w:t>“</w:t>
      </w:r>
      <w:r w:rsidRPr="00D33E3B">
        <w:t>FMLA</w:t>
      </w:r>
      <w:r>
        <w:t>”</w:t>
      </w:r>
      <w:r w:rsidRPr="00D33E3B">
        <w:t>) and the California Family Rights Act (</w:t>
      </w:r>
      <w:r>
        <w:t>“</w:t>
      </w:r>
      <w:r w:rsidRPr="00D33E3B">
        <w:t>CFRA</w:t>
      </w:r>
      <w:r>
        <w:t>”</w:t>
      </w:r>
      <w:r w:rsidRPr="00D33E3B">
        <w:t>), eligible employees may take an unpaid family or medical leave of absence (</w:t>
      </w:r>
      <w:r>
        <w:t>“</w:t>
      </w:r>
      <w:r w:rsidRPr="00D33E3B">
        <w:t>Family/Medical Leave</w:t>
      </w:r>
      <w:r>
        <w:t>”</w:t>
      </w:r>
      <w:r w:rsidRPr="00D33E3B">
        <w:t xml:space="preserve">) of up to 12 weeks in a 12-month period.  The 12-month period is measured </w:t>
      </w:r>
      <w:r w:rsidRPr="00D33E3B">
        <w:rPr>
          <w:highlight w:val="yellow"/>
        </w:rPr>
        <w:t>[</w:t>
      </w:r>
      <w:r w:rsidRPr="00D33E3B">
        <w:rPr>
          <w:b/>
          <w:highlight w:val="yellow"/>
        </w:rPr>
        <w:t>[</w:t>
      </w:r>
      <w:r w:rsidRPr="00D33E3B">
        <w:rPr>
          <w:b/>
          <w:i/>
          <w:highlight w:val="yellow"/>
        </w:rPr>
        <w:t>fill in as appropriate, e.g., backward from the date you take any FMLA and/or CFRA leave, or  forward from the date you first take FMLA and/or CFRA leave, etc.</w:t>
      </w:r>
      <w:r w:rsidRPr="00D33E3B">
        <w:rPr>
          <w:b/>
          <w:highlight w:val="yellow"/>
        </w:rPr>
        <w:t>]</w:t>
      </w:r>
      <w:r w:rsidRPr="00D33E3B">
        <w:rPr>
          <w:highlight w:val="yellow"/>
        </w:rPr>
        <w:t>].</w:t>
      </w:r>
      <w:r w:rsidRPr="00D33E3B">
        <w:t xml:space="preserve">  Eligible employees may take up to twenty-six (26) weeks of FMLA leave in a single 12-month period for Military Caregiver Leave, as described below.</w:t>
      </w:r>
    </w:p>
    <w:p w14:paraId="0857DF54" w14:textId="77777777" w:rsidR="00DF1A53" w:rsidRPr="00D33E3B" w:rsidRDefault="00DF1A53" w:rsidP="00DF1A53">
      <w:pPr>
        <w:pStyle w:val="BodySingle0"/>
      </w:pPr>
      <w:r w:rsidRPr="00D33E3B">
        <w:t>Any leave taken pursuant to this policy, other Company policies, or law which qualifies as leave under the FMLA and/or the CFRA will be counted against the employee</w:t>
      </w:r>
      <w:r>
        <w:t>’</w:t>
      </w:r>
      <w:r w:rsidRPr="00D33E3B">
        <w:t>s available leave under the applicable Company policy(s) and law, as well as the available leave under the FMLA and/or the CFRA, to the extent permitted by applicable law.</w:t>
      </w:r>
    </w:p>
    <w:p w14:paraId="2E1F6160" w14:textId="77777777" w:rsidR="00DF1A53" w:rsidRPr="00D33E3B" w:rsidRDefault="00DF1A53" w:rsidP="00DF1A53">
      <w:pPr>
        <w:pStyle w:val="Subtitle1"/>
      </w:pPr>
      <w:bookmarkStart w:id="1244" w:name="_Toc143789016"/>
      <w:bookmarkStart w:id="1245" w:name="_Toc143789418"/>
      <w:bookmarkStart w:id="1246" w:name="_Toc143815655"/>
      <w:bookmarkStart w:id="1247" w:name="_Toc161236192"/>
      <w:bookmarkStart w:id="1248" w:name="_Toc161236606"/>
      <w:bookmarkStart w:id="1249" w:name="_Toc161237020"/>
      <w:bookmarkStart w:id="1250" w:name="_Toc161237437"/>
      <w:bookmarkStart w:id="1251" w:name="_Toc161237849"/>
      <w:bookmarkStart w:id="1252" w:name="_Toc161238261"/>
      <w:r w:rsidRPr="00D33E3B">
        <w:t>Eligibility</w:t>
      </w:r>
      <w:bookmarkEnd w:id="1244"/>
      <w:bookmarkEnd w:id="1245"/>
      <w:bookmarkEnd w:id="1246"/>
      <w:bookmarkEnd w:id="1247"/>
      <w:bookmarkEnd w:id="1248"/>
      <w:bookmarkEnd w:id="1249"/>
      <w:bookmarkEnd w:id="1250"/>
      <w:bookmarkEnd w:id="1251"/>
      <w:bookmarkEnd w:id="1252"/>
    </w:p>
    <w:p w14:paraId="04E75AC6" w14:textId="77777777" w:rsidR="00DF1A53" w:rsidRPr="00D33E3B" w:rsidRDefault="00DF1A53" w:rsidP="00DF1A53">
      <w:pPr>
        <w:pStyle w:val="BodySingle0"/>
      </w:pPr>
      <w:r w:rsidRPr="00D33E3B">
        <w:t xml:space="preserve">To be eligible for a Family/Medical Leave, you must:  (1) have worked for the Company for at least 12 months, (2) have worked at least 1,250 hours during the 12 months before the leave is to begin. </w:t>
      </w:r>
      <w:r>
        <w:t>“</w:t>
      </w:r>
      <w:r w:rsidRPr="00D33E3B">
        <w:t>Hours worked</w:t>
      </w:r>
      <w:r>
        <w:t>”</w:t>
      </w:r>
      <w:r w:rsidRPr="00D33E3B">
        <w:t xml:space="preserve"> means actual hours worked and generally does not include paid or unpaid time off.</w:t>
      </w:r>
    </w:p>
    <w:p w14:paraId="3A920891" w14:textId="77777777" w:rsidR="00DF1A53" w:rsidRPr="00D33E3B" w:rsidRDefault="00DF1A53" w:rsidP="00DF1A53">
      <w:pPr>
        <w:pStyle w:val="Subtitle1"/>
      </w:pPr>
      <w:bookmarkStart w:id="1253" w:name="_Toc143789017"/>
      <w:bookmarkStart w:id="1254" w:name="_Toc143789419"/>
      <w:bookmarkStart w:id="1255" w:name="_Toc143815656"/>
      <w:bookmarkStart w:id="1256" w:name="_Toc161236193"/>
      <w:bookmarkStart w:id="1257" w:name="_Toc161236607"/>
      <w:bookmarkStart w:id="1258" w:name="_Toc161237021"/>
      <w:bookmarkStart w:id="1259" w:name="_Toc161237438"/>
      <w:bookmarkStart w:id="1260" w:name="_Toc161237850"/>
      <w:bookmarkStart w:id="1261" w:name="_Toc161238262"/>
      <w:r w:rsidRPr="00D33E3B">
        <w:lastRenderedPageBreak/>
        <w:t>Reasons For Leave</w:t>
      </w:r>
      <w:bookmarkEnd w:id="1253"/>
      <w:bookmarkEnd w:id="1254"/>
      <w:bookmarkEnd w:id="1255"/>
      <w:bookmarkEnd w:id="1256"/>
      <w:bookmarkEnd w:id="1257"/>
      <w:bookmarkEnd w:id="1258"/>
      <w:bookmarkEnd w:id="1259"/>
      <w:bookmarkEnd w:id="1260"/>
      <w:bookmarkEnd w:id="1261"/>
    </w:p>
    <w:p w14:paraId="0F5F63B8" w14:textId="77777777" w:rsidR="00DF1A53" w:rsidRPr="00D33E3B" w:rsidRDefault="00DF1A53" w:rsidP="00DF1A53">
      <w:pPr>
        <w:pStyle w:val="BodySingle0"/>
      </w:pPr>
      <w:r w:rsidRPr="00D33E3B">
        <w:t>If eligible, you may take Family/Medical Leave for any of the following reasons:</w:t>
      </w:r>
    </w:p>
    <w:p w14:paraId="5981306E" w14:textId="3210B028" w:rsidR="00DF1A53" w:rsidRPr="00796438" w:rsidRDefault="00DF1A53" w:rsidP="00DF1A53">
      <w:pPr>
        <w:pStyle w:val="Bullet2"/>
      </w:pPr>
      <w:r w:rsidRPr="00796438">
        <w:rPr>
          <w:b/>
        </w:rPr>
        <w:t xml:space="preserve">Birth/Placement. </w:t>
      </w:r>
      <w:r w:rsidRPr="00796438">
        <w:t xml:space="preserve"> The birth of your child, or the placement of a child with you for adoption or foster care.</w:t>
      </w:r>
    </w:p>
    <w:p w14:paraId="6837A588" w14:textId="77777777" w:rsidR="00DF1A53" w:rsidRDefault="00DF1A53" w:rsidP="00DF1A53">
      <w:pPr>
        <w:pStyle w:val="Bullet2"/>
      </w:pPr>
      <w:r w:rsidRPr="00796438">
        <w:rPr>
          <w:b/>
        </w:rPr>
        <w:t>Family Care</w:t>
      </w:r>
      <w:r w:rsidRPr="00796438">
        <w:t xml:space="preserve">.  </w:t>
      </w:r>
      <w:r w:rsidRPr="00796438">
        <w:rPr>
          <w:b/>
          <w:i/>
        </w:rPr>
        <w:t>FMLA and CFRA</w:t>
      </w:r>
      <w:r w:rsidRPr="00796438">
        <w:t xml:space="preserve">: </w:t>
      </w:r>
      <w:commentRangeStart w:id="1262"/>
      <w:r w:rsidRPr="00796438">
        <w:t xml:space="preserve">To care for your spouse, child, or parent with a serious health condition; </w:t>
      </w:r>
      <w:r w:rsidRPr="00796438">
        <w:rPr>
          <w:b/>
          <w:i/>
        </w:rPr>
        <w:t>CFRA only</w:t>
      </w:r>
      <w:r w:rsidRPr="00796438">
        <w:t xml:space="preserve">: to care for your registered domestic partner, </w:t>
      </w:r>
      <w:r>
        <w:t xml:space="preserve">parent-in-law, </w:t>
      </w:r>
      <w:r w:rsidRPr="00796438">
        <w:t>grandparent, grandchild, sibling</w:t>
      </w:r>
      <w:r>
        <w:t xml:space="preserve">, </w:t>
      </w:r>
      <w:commentRangeStart w:id="1263"/>
      <w:r>
        <w:t>or designated person (effective 1/1/23)</w:t>
      </w:r>
      <w:commentRangeEnd w:id="1263"/>
      <w:r>
        <w:rPr>
          <w:rStyle w:val="CommentReference"/>
          <w:rFonts w:cstheme="minorBidi"/>
        </w:rPr>
        <w:commentReference w:id="1263"/>
      </w:r>
      <w:r w:rsidRPr="00796438">
        <w:t xml:space="preserve"> with a serious health condition.</w:t>
      </w:r>
      <w:commentRangeEnd w:id="1262"/>
      <w:r>
        <w:rPr>
          <w:rStyle w:val="CommentReference"/>
          <w:rFonts w:cstheme="minorBidi"/>
        </w:rPr>
        <w:commentReference w:id="1262"/>
      </w:r>
    </w:p>
    <w:p w14:paraId="49721710" w14:textId="5C23E5E7" w:rsidR="00DF1A53" w:rsidRPr="00796438" w:rsidRDefault="00DF1A53" w:rsidP="00DF1A53">
      <w:pPr>
        <w:pStyle w:val="Bullet2"/>
      </w:pPr>
      <w:r w:rsidRPr="00DF1A53">
        <w:rPr>
          <w:b/>
        </w:rPr>
        <w:t>Employee Medical.</w:t>
      </w:r>
      <w:r w:rsidRPr="00796438">
        <w:t xml:space="preserve">  Because of your own serious health condition, which makes you unable to perform one or more essential functions of your job.</w:t>
      </w:r>
    </w:p>
    <w:p w14:paraId="38EB9B54" w14:textId="77777777" w:rsidR="00DF1A53" w:rsidRPr="00796438" w:rsidRDefault="00DF1A53" w:rsidP="00DF1A53">
      <w:pPr>
        <w:pStyle w:val="Bullet2"/>
      </w:pPr>
      <w:r w:rsidRPr="00796438">
        <w:rPr>
          <w:b/>
          <w:bCs/>
        </w:rPr>
        <w:t>Qualifying Exigency.</w:t>
      </w:r>
      <w:r w:rsidRPr="00796438">
        <w:t xml:space="preserve">  Because of any qualifying exigency as defined in the FMLA final regulations and under California law, arising out of the fact that your spouse, registered domestic partner (CFRA only), parent, or child is on covered active duty or has been notified of an impending call or order to covered active duty in the Armed Forces in a foreign country.  </w:t>
      </w:r>
      <w:commentRangeStart w:id="1264"/>
      <w:r w:rsidRPr="00DF1A53">
        <w:t>[</w:t>
      </w:r>
      <w:r w:rsidRPr="00DF1A53">
        <w:rPr>
          <w:i/>
        </w:rPr>
        <w:t>Qualifying exigencies may include attending certain military events, arranging for alternative childcare, addressing certain financial and legal arrangements, attending certain counseling sessions, attending post-deployment reintegration briefings, and other activities associated with the family member’s call or order to service.</w:t>
      </w:r>
      <w:r w:rsidRPr="00DF1A53">
        <w:t>]</w:t>
      </w:r>
      <w:commentRangeEnd w:id="1264"/>
      <w:r w:rsidRPr="00DF1A53">
        <w:rPr>
          <w:rStyle w:val="CommentReference"/>
          <w:rFonts w:cstheme="minorBidi"/>
        </w:rPr>
        <w:commentReference w:id="1264"/>
      </w:r>
      <w:r w:rsidRPr="00796438">
        <w:t xml:space="preserve">  Contact the Human Resources Department for additional information regarding what constitutes a qualifying exigency.</w:t>
      </w:r>
    </w:p>
    <w:p w14:paraId="41B2A92D" w14:textId="7D5E5587" w:rsidR="00DF1A53" w:rsidRPr="00796438" w:rsidRDefault="00DF1A53" w:rsidP="00DF1A53">
      <w:pPr>
        <w:pStyle w:val="Bullet2"/>
      </w:pPr>
      <w:r w:rsidRPr="00796438">
        <w:rPr>
          <w:b/>
        </w:rPr>
        <w:t xml:space="preserve">Military Caregiver (covered by FMLA only). </w:t>
      </w:r>
      <w:r w:rsidRPr="00796438">
        <w:t xml:space="preserve"> </w:t>
      </w:r>
      <w:r w:rsidR="00E663AA">
        <w:t>T</w:t>
      </w:r>
      <w:r w:rsidRPr="00796438">
        <w:t xml:space="preserve">o care for a covered servicemember or covered veteran with  a serious illness or injury (incurred or aggravated in the line of active duty in the Armed Forces)  and who is your parent, child, spouse, or for whom you are next of kin.  Such leave may be taken for up to 26 weeks in a single 12-month period, which period begins on the first day you take leave for this purpose and ends 12 months after that date.  </w:t>
      </w:r>
      <w:commentRangeStart w:id="1265"/>
      <w:r w:rsidRPr="00796438">
        <w:t>[</w:t>
      </w:r>
      <w:r w:rsidRPr="00796438">
        <w:rPr>
          <w:i/>
        </w:rPr>
        <w:t xml:space="preserve">To be considered </w:t>
      </w:r>
      <w:r>
        <w:rPr>
          <w:i/>
        </w:rPr>
        <w:t>“</w:t>
      </w:r>
      <w:r w:rsidRPr="00796438">
        <w:rPr>
          <w:i/>
        </w:rPr>
        <w:t>next of kin,</w:t>
      </w:r>
      <w:r>
        <w:rPr>
          <w:i/>
        </w:rPr>
        <w:t>”</w:t>
      </w:r>
      <w:r w:rsidRPr="00796438">
        <w:rPr>
          <w:i/>
        </w:rPr>
        <w:t xml:space="preserve"> you must be the nearest blood relative of the injured servicemember  or veteran (other than the individual</w:t>
      </w:r>
      <w:r>
        <w:rPr>
          <w:i/>
        </w:rPr>
        <w:t>’</w:t>
      </w:r>
      <w:r w:rsidRPr="00796438">
        <w:rPr>
          <w:i/>
        </w:rPr>
        <w:t>s parent, spouse or child).</w:t>
      </w:r>
      <w:r w:rsidRPr="00796438">
        <w:t>]</w:t>
      </w:r>
      <w:commentRangeEnd w:id="1265"/>
      <w:r>
        <w:rPr>
          <w:rStyle w:val="CommentReference"/>
          <w:rFonts w:cstheme="minorBidi"/>
        </w:rPr>
        <w:commentReference w:id="1265"/>
      </w:r>
      <w:r w:rsidRPr="00796438">
        <w:t xml:space="preserve">  An eligible employee who takes Military Caregiver Leave may not take more than a combined total of 26 weeks of FMLA Leave in a single 12-month period, including any leave taken for other FMLA-covered reasons.  Under such circumstances, only a total of 12 weeks of FMLA Leave in a 12-month period may be taken for reasons other than Military Caregiver Leave.</w:t>
      </w:r>
    </w:p>
    <w:p w14:paraId="7E10FE02" w14:textId="77777777" w:rsidR="00DF1A53" w:rsidRPr="00D33E3B" w:rsidRDefault="00DF1A53" w:rsidP="00DF1A53">
      <w:pPr>
        <w:pStyle w:val="BodySingle0"/>
      </w:pPr>
      <w:r w:rsidRPr="00D33E3B">
        <w:t>The basic minimum duration of Birth/Placement Leave is two weeks, except on two occasions you may request such a leave of less than two weeks</w:t>
      </w:r>
      <w:r>
        <w:t>’</w:t>
      </w:r>
      <w:r w:rsidRPr="00D33E3B">
        <w:t xml:space="preserve"> duration, and you must conclude the leave within one year following the child</w:t>
      </w:r>
      <w:r>
        <w:t>’</w:t>
      </w:r>
      <w:r w:rsidRPr="00D33E3B">
        <w:t>s birth or placement.</w:t>
      </w:r>
    </w:p>
    <w:p w14:paraId="6CED8AAF" w14:textId="77777777" w:rsidR="00DF1A53" w:rsidRPr="00D33E3B" w:rsidRDefault="00DF1A53" w:rsidP="00DF1A53">
      <w:pPr>
        <w:pStyle w:val="BodySingle0"/>
      </w:pPr>
      <w:commentRangeStart w:id="1266"/>
      <w:r w:rsidRPr="002C67FE">
        <w:rPr>
          <w:i/>
        </w:rPr>
        <w:lastRenderedPageBreak/>
        <w:t>[You may not be granted a Family/Medical Leave to gain employment or work elsewhere, including self-employment.]  [If you intend to work at a second job during your leave, then you must notify the Company.]  [If you misrepresent facts in order to be granted a Family/Medical Leave, you will be subject to discipline, up to and including immediate termination.]</w:t>
      </w:r>
      <w:commentRangeEnd w:id="1266"/>
      <w:r>
        <w:rPr>
          <w:rStyle w:val="CommentReference"/>
        </w:rPr>
        <w:commentReference w:id="1266"/>
      </w:r>
    </w:p>
    <w:p w14:paraId="6FEE546E" w14:textId="77777777" w:rsidR="00DF1A53" w:rsidRPr="00D33E3B" w:rsidRDefault="00DF1A53" w:rsidP="00DF1A53">
      <w:pPr>
        <w:pStyle w:val="Subtitle1"/>
      </w:pPr>
      <w:bookmarkStart w:id="1267" w:name="_Toc143789018"/>
      <w:bookmarkStart w:id="1268" w:name="_Toc143789420"/>
      <w:bookmarkStart w:id="1269" w:name="_Toc143815657"/>
      <w:bookmarkStart w:id="1270" w:name="_Toc161236194"/>
      <w:bookmarkStart w:id="1271" w:name="_Toc161236608"/>
      <w:bookmarkStart w:id="1272" w:name="_Toc161237022"/>
      <w:bookmarkStart w:id="1273" w:name="_Toc161237439"/>
      <w:bookmarkStart w:id="1274" w:name="_Toc161237851"/>
      <w:bookmarkStart w:id="1275" w:name="_Toc161238263"/>
      <w:r w:rsidRPr="00D33E3B">
        <w:t>Additional Leave Available In Connection With Pregnancy Disability Leave</w:t>
      </w:r>
      <w:bookmarkEnd w:id="1267"/>
      <w:bookmarkEnd w:id="1268"/>
      <w:bookmarkEnd w:id="1269"/>
      <w:bookmarkEnd w:id="1270"/>
      <w:bookmarkEnd w:id="1271"/>
      <w:bookmarkEnd w:id="1272"/>
      <w:bookmarkEnd w:id="1273"/>
      <w:bookmarkEnd w:id="1274"/>
      <w:bookmarkEnd w:id="1275"/>
    </w:p>
    <w:p w14:paraId="2529FFB7" w14:textId="77777777" w:rsidR="00DF1A53" w:rsidRPr="00D33E3B" w:rsidRDefault="00DF1A53" w:rsidP="00DF1A53">
      <w:pPr>
        <w:pStyle w:val="BodySingle0"/>
      </w:pPr>
      <w:r w:rsidRPr="00D33E3B">
        <w:t>Leave for your pregnancy-related disability is covered under the FMLA, but not the CFRA.  Therefore, if you take a Family/Medical Leave for a pregnancy-related disability, then you may be eligible for up to an additional 12 weeks of Family/Medical Leave in the 12-month period under the CFRA for reasons other than pregnancy-related disability.  The amount of any such available Family/Medical Leave will be reduced by any other CFRA Leave taken during the 12-month period.</w:t>
      </w:r>
    </w:p>
    <w:p w14:paraId="5743DDC8" w14:textId="77777777" w:rsidR="00DF1A53" w:rsidRPr="00D33E3B" w:rsidRDefault="00DF1A53" w:rsidP="00DF1A53">
      <w:pPr>
        <w:pStyle w:val="Subtitle1"/>
      </w:pPr>
      <w:bookmarkStart w:id="1276" w:name="_Toc143789019"/>
      <w:bookmarkStart w:id="1277" w:name="_Toc143789421"/>
      <w:bookmarkStart w:id="1278" w:name="_Toc143815658"/>
      <w:bookmarkStart w:id="1279" w:name="_Toc161236195"/>
      <w:bookmarkStart w:id="1280" w:name="_Toc161236609"/>
      <w:bookmarkStart w:id="1281" w:name="_Toc161237023"/>
      <w:bookmarkStart w:id="1282" w:name="_Toc161237440"/>
      <w:bookmarkStart w:id="1283" w:name="_Toc161237852"/>
      <w:bookmarkStart w:id="1284" w:name="_Toc161238264"/>
      <w:r w:rsidRPr="00D33E3B">
        <w:t>Notice Of Leave</w:t>
      </w:r>
      <w:bookmarkEnd w:id="1276"/>
      <w:bookmarkEnd w:id="1277"/>
      <w:bookmarkEnd w:id="1278"/>
      <w:bookmarkEnd w:id="1279"/>
      <w:bookmarkEnd w:id="1280"/>
      <w:bookmarkEnd w:id="1281"/>
      <w:bookmarkEnd w:id="1282"/>
      <w:bookmarkEnd w:id="1283"/>
      <w:bookmarkEnd w:id="1284"/>
    </w:p>
    <w:p w14:paraId="61A01460" w14:textId="10BF930F" w:rsidR="00DF1A53" w:rsidRDefault="00DF1A53" w:rsidP="00DF1A53">
      <w:pPr>
        <w:pStyle w:val="BodySingle0"/>
      </w:pPr>
      <w:r w:rsidRPr="00D33E3B">
        <w:t>If the need for leave (other than Qualifying Exigency Leave) is foreseeable, you must give the Company at least thirty (30) days</w:t>
      </w:r>
      <w:r>
        <w:t>’</w:t>
      </w:r>
      <w:r w:rsidRPr="00D33E3B">
        <w:t xml:space="preserve"> prior notice, if possible, or as much notice as practicable under the circumstances. For unforeseeable leaves and Qualifying Exigency Leaves, you are expected to notify the Company as soon as practicable.  Failure to provide such notice may be grounds for delaying or denying the leave and may result in adverse consequences.  In addition, you should comply with the Company</w:t>
      </w:r>
      <w:r>
        <w:t>’</w:t>
      </w:r>
      <w:r w:rsidRPr="00D33E3B">
        <w:t>s</w:t>
      </w:r>
      <w:commentRangeStart w:id="1285"/>
      <w:r w:rsidRPr="00D33E3B">
        <w:t xml:space="preserve"> [</w:t>
      </w:r>
      <w:r w:rsidRPr="00DF1A53">
        <w:rPr>
          <w:i/>
          <w:highlight w:val="yellow"/>
        </w:rPr>
        <w:t>or your department’s</w:t>
      </w:r>
      <w:r w:rsidRPr="00DF1A53">
        <w:rPr>
          <w:highlight w:val="yellow"/>
        </w:rPr>
        <w:t>]</w:t>
      </w:r>
      <w:r w:rsidRPr="00D33E3B">
        <w:t xml:space="preserve"> </w:t>
      </w:r>
      <w:commentRangeEnd w:id="1285"/>
      <w:r>
        <w:rPr>
          <w:rStyle w:val="CommentReference"/>
        </w:rPr>
        <w:commentReference w:id="1285"/>
      </w:r>
      <w:r w:rsidRPr="00D33E3B">
        <w:t>usual call in procedures, absent unusual circumstances.</w:t>
      </w:r>
    </w:p>
    <w:p w14:paraId="20796085" w14:textId="235FB726" w:rsidR="00DF1A53" w:rsidRPr="00D33E3B" w:rsidRDefault="00DF1A53" w:rsidP="00DF1A53">
      <w:pPr>
        <w:pStyle w:val="BodySingle0"/>
      </w:pPr>
      <w:commentRangeStart w:id="1286"/>
      <w:r w:rsidRPr="00D33E3B">
        <w:t>[You should submit a written Request for Leave to Human Resources, which includes the anticipated date(s) and duration of the requested leave.]</w:t>
      </w:r>
      <w:commentRangeEnd w:id="1286"/>
      <w:r>
        <w:rPr>
          <w:rStyle w:val="CommentReference"/>
        </w:rPr>
        <w:commentReference w:id="1286"/>
      </w:r>
    </w:p>
    <w:p w14:paraId="43769AFA" w14:textId="77777777" w:rsidR="00DF1A53" w:rsidRPr="00D33E3B" w:rsidRDefault="00DF1A53" w:rsidP="00DF1A53">
      <w:pPr>
        <w:pStyle w:val="Subtitle1"/>
      </w:pPr>
      <w:bookmarkStart w:id="1287" w:name="_Toc143789020"/>
      <w:bookmarkStart w:id="1288" w:name="_Toc143789422"/>
      <w:bookmarkStart w:id="1289" w:name="_Toc143815659"/>
      <w:bookmarkStart w:id="1290" w:name="_Toc161236196"/>
      <w:bookmarkStart w:id="1291" w:name="_Toc161236610"/>
      <w:bookmarkStart w:id="1292" w:name="_Toc161237024"/>
      <w:bookmarkStart w:id="1293" w:name="_Toc161237441"/>
      <w:bookmarkStart w:id="1294" w:name="_Toc161237853"/>
      <w:bookmarkStart w:id="1295" w:name="_Toc161238265"/>
      <w:r w:rsidRPr="00D33E3B">
        <w:t>Medical Certification for Employee Medical and Family Care Leaves</w:t>
      </w:r>
      <w:bookmarkEnd w:id="1287"/>
      <w:bookmarkEnd w:id="1288"/>
      <w:bookmarkEnd w:id="1289"/>
      <w:bookmarkEnd w:id="1290"/>
      <w:bookmarkEnd w:id="1291"/>
      <w:bookmarkEnd w:id="1292"/>
      <w:bookmarkEnd w:id="1293"/>
      <w:bookmarkEnd w:id="1294"/>
      <w:bookmarkEnd w:id="1295"/>
    </w:p>
    <w:p w14:paraId="382439D2" w14:textId="77777777" w:rsidR="00DF1A53" w:rsidRPr="00D33E3B" w:rsidRDefault="00DF1A53" w:rsidP="00DF1A53">
      <w:pPr>
        <w:pStyle w:val="BodySingle0"/>
      </w:pPr>
      <w:r w:rsidRPr="00D33E3B">
        <w:t xml:space="preserve">If you are requesting Employee Medical or Family Care Leave, then you and the appropriate health care provider must supply medical certification supporting the need for leave.  If the need for leave is foreseeable, the medical certification should be provided to the Company before the leave begins. If the need for leave is not foreseeable, then the medical certification must be provided within fifteen (15) days after it is requested, or as soon as reasonably possible under the circumstances. Failure to provide requested certification in a timely manner may result in denial or delay of leave or other adverse consequences.  </w:t>
      </w:r>
      <w:commentRangeStart w:id="1296"/>
      <w:r w:rsidRPr="00D33E3B">
        <w:t xml:space="preserve">The Company also may require medical recertification </w:t>
      </w:r>
      <w:r>
        <w:t>to the extent permitted by law</w:t>
      </w:r>
      <w:r w:rsidRPr="00D33E3B">
        <w:t xml:space="preserve">.  </w:t>
      </w:r>
      <w:commentRangeEnd w:id="1296"/>
      <w:r>
        <w:rPr>
          <w:rStyle w:val="CommentReference"/>
        </w:rPr>
        <w:commentReference w:id="1296"/>
      </w:r>
      <w:r w:rsidRPr="00D33E3B">
        <w:t>Certification forms are available from the Human Resources Department.</w:t>
      </w:r>
    </w:p>
    <w:p w14:paraId="60CAEE53" w14:textId="77777777" w:rsidR="00DF1A53" w:rsidRPr="00D33E3B" w:rsidRDefault="00DF1A53" w:rsidP="00DF1A53">
      <w:pPr>
        <w:pStyle w:val="BodySingle0"/>
      </w:pPr>
      <w:r w:rsidRPr="00D33E3B">
        <w:t>For Employee Medical Leaves, at its own expense, the Company may require a second medical opinion, and if the first and second opinions differ, may request a third medical opinion.  If a third opinion is requested, you and the Company will jointly approve of the health care provider and the third opinion will be binding.</w:t>
      </w:r>
    </w:p>
    <w:p w14:paraId="6425D977" w14:textId="77777777" w:rsidR="00DF1A53" w:rsidRPr="00D33E3B" w:rsidRDefault="00DF1A53" w:rsidP="00DF1A53">
      <w:pPr>
        <w:pStyle w:val="Subtitle1"/>
      </w:pPr>
      <w:bookmarkStart w:id="1297" w:name="_Toc143789021"/>
      <w:bookmarkStart w:id="1298" w:name="_Toc143789423"/>
      <w:bookmarkStart w:id="1299" w:name="_Toc143815660"/>
      <w:bookmarkStart w:id="1300" w:name="_Toc161236197"/>
      <w:bookmarkStart w:id="1301" w:name="_Toc161236611"/>
      <w:bookmarkStart w:id="1302" w:name="_Toc161237025"/>
      <w:bookmarkStart w:id="1303" w:name="_Toc161237442"/>
      <w:bookmarkStart w:id="1304" w:name="_Toc161237854"/>
      <w:bookmarkStart w:id="1305" w:name="_Toc161238266"/>
      <w:r w:rsidRPr="00D33E3B">
        <w:lastRenderedPageBreak/>
        <w:t>Certification for Military Caregiver and Qualifying Exigency Leaves</w:t>
      </w:r>
      <w:bookmarkEnd w:id="1297"/>
      <w:bookmarkEnd w:id="1298"/>
      <w:bookmarkEnd w:id="1299"/>
      <w:bookmarkEnd w:id="1300"/>
      <w:bookmarkEnd w:id="1301"/>
      <w:bookmarkEnd w:id="1302"/>
      <w:bookmarkEnd w:id="1303"/>
      <w:bookmarkEnd w:id="1304"/>
      <w:bookmarkEnd w:id="1305"/>
    </w:p>
    <w:p w14:paraId="1B1498FA" w14:textId="77777777" w:rsidR="00DF1A53" w:rsidRPr="00D33E3B" w:rsidRDefault="00DF1A53" w:rsidP="00DF1A53">
      <w:pPr>
        <w:pStyle w:val="BodySingle0"/>
      </w:pPr>
      <w:r w:rsidRPr="00D33E3B">
        <w:t>If you are requesting Qualifying Exigency or Military Caregiver Leave, you must provide certification of your need for leave.  Such certification must be provided to Human Resources within 15 calendar days after it is requested.  Certification forms are available from the Human Resources Department.</w:t>
      </w:r>
    </w:p>
    <w:p w14:paraId="003D7422" w14:textId="77777777" w:rsidR="00DF1A53" w:rsidRPr="00D33E3B" w:rsidRDefault="00DF1A53" w:rsidP="00DF1A53">
      <w:pPr>
        <w:pStyle w:val="Subtitle1"/>
      </w:pPr>
      <w:bookmarkStart w:id="1306" w:name="_Toc143789022"/>
      <w:bookmarkStart w:id="1307" w:name="_Toc143789424"/>
      <w:bookmarkStart w:id="1308" w:name="_Toc143815661"/>
      <w:bookmarkStart w:id="1309" w:name="_Toc161236198"/>
      <w:bookmarkStart w:id="1310" w:name="_Toc161236612"/>
      <w:bookmarkStart w:id="1311" w:name="_Toc161237026"/>
      <w:bookmarkStart w:id="1312" w:name="_Toc161237443"/>
      <w:bookmarkStart w:id="1313" w:name="_Toc161237855"/>
      <w:bookmarkStart w:id="1314" w:name="_Toc161238267"/>
      <w:r w:rsidRPr="00D33E3B">
        <w:t>Reporting Your Status While On Leave</w:t>
      </w:r>
      <w:bookmarkEnd w:id="1306"/>
      <w:bookmarkEnd w:id="1307"/>
      <w:bookmarkEnd w:id="1308"/>
      <w:bookmarkEnd w:id="1309"/>
      <w:bookmarkEnd w:id="1310"/>
      <w:bookmarkEnd w:id="1311"/>
      <w:bookmarkEnd w:id="1312"/>
      <w:bookmarkEnd w:id="1313"/>
      <w:bookmarkEnd w:id="1314"/>
    </w:p>
    <w:p w14:paraId="509CF080" w14:textId="77777777" w:rsidR="00DF1A53" w:rsidRPr="00D33E3B" w:rsidRDefault="00DF1A53" w:rsidP="00DF1A53">
      <w:pPr>
        <w:pStyle w:val="BodySingle0"/>
      </w:pPr>
      <w:r w:rsidRPr="00D33E3B">
        <w:t>During a Family/Medical Leave, you may be required to contact your manager periodically to report on your status and intention to return to work.</w:t>
      </w:r>
    </w:p>
    <w:p w14:paraId="2FC34887" w14:textId="77777777" w:rsidR="00DF1A53" w:rsidRPr="00D33E3B" w:rsidRDefault="00DF1A53" w:rsidP="00DF1A53">
      <w:pPr>
        <w:pStyle w:val="Subtitle1"/>
      </w:pPr>
      <w:bookmarkStart w:id="1315" w:name="_Toc143789023"/>
      <w:bookmarkStart w:id="1316" w:name="_Toc143789425"/>
      <w:bookmarkStart w:id="1317" w:name="_Toc143815662"/>
      <w:bookmarkStart w:id="1318" w:name="_Toc161236199"/>
      <w:bookmarkStart w:id="1319" w:name="_Toc161236613"/>
      <w:bookmarkStart w:id="1320" w:name="_Toc161237027"/>
      <w:bookmarkStart w:id="1321" w:name="_Toc161237444"/>
      <w:bookmarkStart w:id="1322" w:name="_Toc161237856"/>
      <w:bookmarkStart w:id="1323" w:name="_Toc161238268"/>
      <w:r w:rsidRPr="00D33E3B">
        <w:t>Leave Is Unpaid/Substitution of Accrued Paid Leave</w:t>
      </w:r>
      <w:bookmarkEnd w:id="1315"/>
      <w:bookmarkEnd w:id="1316"/>
      <w:bookmarkEnd w:id="1317"/>
      <w:bookmarkEnd w:id="1318"/>
      <w:bookmarkEnd w:id="1319"/>
      <w:bookmarkEnd w:id="1320"/>
      <w:bookmarkEnd w:id="1321"/>
      <w:bookmarkEnd w:id="1322"/>
      <w:bookmarkEnd w:id="1323"/>
    </w:p>
    <w:p w14:paraId="71C225BA" w14:textId="77777777" w:rsidR="00DF1A53" w:rsidRPr="002C67FE" w:rsidRDefault="00DF1A53" w:rsidP="00DF1A53">
      <w:pPr>
        <w:pStyle w:val="BodySingle0"/>
        <w:rPr>
          <w:b/>
          <w:i/>
        </w:rPr>
      </w:pPr>
      <w:r w:rsidRPr="002C67FE">
        <w:rPr>
          <w:b/>
          <w:i/>
          <w:highlight w:val="yellow"/>
        </w:rPr>
        <w:t>[Choose either mandatory use of paid time where permissible, or employee’s choice:</w:t>
      </w:r>
      <w:r w:rsidRPr="002C67FE">
        <w:rPr>
          <w:b/>
          <w:i/>
        </w:rPr>
        <w:t>]</w:t>
      </w:r>
    </w:p>
    <w:p w14:paraId="402E43BC" w14:textId="2AB3E974" w:rsidR="00DF1A53" w:rsidRPr="00D33E3B" w:rsidRDefault="00DF1A53" w:rsidP="00DF1A53">
      <w:pPr>
        <w:pStyle w:val="BodySingle0"/>
      </w:pPr>
      <w:r w:rsidRPr="002C67FE">
        <w:rPr>
          <w:b/>
          <w:i/>
          <w:highlight w:val="yellow"/>
        </w:rPr>
        <w:t>Option 1: Mandatory Where Permissible</w:t>
      </w:r>
      <w:r w:rsidRPr="002C67FE">
        <w:rPr>
          <w:b/>
          <w:i/>
        </w:rPr>
        <w:t xml:space="preserve"> </w:t>
      </w:r>
      <w:r w:rsidRPr="002C67FE">
        <w:rPr>
          <w:b/>
          <w:i/>
          <w:highlight w:val="yellow"/>
        </w:rPr>
        <w:t>-</w:t>
      </w:r>
      <w:r w:rsidRPr="002C67FE">
        <w:rPr>
          <w:b/>
          <w:i/>
        </w:rPr>
        <w:t xml:space="preserve"> </w:t>
      </w:r>
      <w:r w:rsidRPr="00D33E3B">
        <w:t xml:space="preserve">Family/Medical Leave generally is unpaid leave. However, if you are taking Employee Medical Leave, then any accrued </w:t>
      </w:r>
      <w:r w:rsidRPr="00D33E3B">
        <w:rPr>
          <w:highlight w:val="yellow"/>
        </w:rPr>
        <w:t>[vacation and sick leave]</w:t>
      </w:r>
      <w:r w:rsidRPr="00D33E3B">
        <w:t xml:space="preserve"> must be used during otherwise unpaid leave. If the leave is for your pregnancy-related disability, then you will not be required to use </w:t>
      </w:r>
      <w:r w:rsidRPr="00D33E3B">
        <w:rPr>
          <w:highlight w:val="yellow"/>
        </w:rPr>
        <w:t>[vacation]</w:t>
      </w:r>
      <w:r w:rsidRPr="00D33E3B">
        <w:t xml:space="preserve">, but may do so at your option. If leave is taken for a reason other than Employee Medical, then any available </w:t>
      </w:r>
      <w:r w:rsidRPr="00D33E3B">
        <w:rPr>
          <w:highlight w:val="yellow"/>
        </w:rPr>
        <w:t>[vacation]</w:t>
      </w:r>
      <w:r w:rsidRPr="00D33E3B">
        <w:t xml:space="preserve"> must be used and you have the option of using any available sick leave, if available, in accordance with the terms of the sick leave policy during a Family Care Leave. In addition, you may be eligible for workers</w:t>
      </w:r>
      <w:r>
        <w:t>’</w:t>
      </w:r>
      <w:r w:rsidRPr="00D33E3B">
        <w:t xml:space="preserve"> compensation benefits, state disability or paid family leave (PFL) benefits through the State of California during all or part of the 12-week leave period. If you are receiving state disability, workers</w:t>
      </w:r>
      <w:r>
        <w:t>’</w:t>
      </w:r>
      <w:r w:rsidRPr="00D33E3B">
        <w:t xml:space="preserve"> compensation, or PFL benefits during your Family/Medical Leave, then you will not be required to use </w:t>
      </w:r>
      <w:r w:rsidRPr="00D33E3B">
        <w:rPr>
          <w:highlight w:val="yellow"/>
        </w:rPr>
        <w:t>[vacation or sick time]</w:t>
      </w:r>
      <w:r w:rsidRPr="00D33E3B">
        <w:t xml:space="preserve"> during that time, but may elect to use your </w:t>
      </w:r>
      <w:r w:rsidRPr="00D33E3B">
        <w:rPr>
          <w:highlight w:val="yellow"/>
        </w:rPr>
        <w:t>[vacation or sick time]</w:t>
      </w:r>
      <w:r w:rsidRPr="00D33E3B">
        <w:t xml:space="preserve"> to supplement those benefits, although you generally may not receive more than an amount equal to 100% of your salary from a combination of paid time and disability, workers</w:t>
      </w:r>
      <w:r>
        <w:t>’</w:t>
      </w:r>
      <w:r w:rsidRPr="00D33E3B">
        <w:t xml:space="preserve"> compensation, or PFL benefits. </w:t>
      </w:r>
      <w:commentRangeStart w:id="1324"/>
      <w:r w:rsidRPr="00D33E3B">
        <w:rPr>
          <w:highlight w:val="yellow"/>
        </w:rPr>
        <w:t>[If you are eligible for PFL benefits, then you will be required to use up to two weeks of accrued [vacation] before you will be entitled to receive PFL benefits.]</w:t>
      </w:r>
      <w:commentRangeEnd w:id="1324"/>
      <w:r>
        <w:rPr>
          <w:rStyle w:val="CommentReference"/>
        </w:rPr>
        <w:commentReference w:id="1324"/>
      </w:r>
      <w:r w:rsidRPr="00D33E3B">
        <w:t xml:space="preserve"> The receipt of disability, PFL, or workers</w:t>
      </w:r>
      <w:r>
        <w:t>’</w:t>
      </w:r>
      <w:r w:rsidRPr="00D33E3B">
        <w:t xml:space="preserve"> compensation benefits or the substitution of paid leave for unpaid leave time does not extend the maximum Family/Medical Leave period.</w:t>
      </w:r>
    </w:p>
    <w:p w14:paraId="49E9642E" w14:textId="1566B5A3" w:rsidR="00DF1A53" w:rsidRPr="00D33E3B" w:rsidRDefault="00DF1A53" w:rsidP="00DF1A53">
      <w:pPr>
        <w:pStyle w:val="BodySingle0"/>
      </w:pPr>
      <w:r w:rsidRPr="00D33E3B">
        <w:rPr>
          <w:b/>
          <w:i/>
          <w:highlight w:val="yellow"/>
        </w:rPr>
        <w:t>Option 2: Employee</w:t>
      </w:r>
      <w:r>
        <w:rPr>
          <w:b/>
          <w:i/>
          <w:highlight w:val="yellow"/>
        </w:rPr>
        <w:t>’</w:t>
      </w:r>
      <w:r w:rsidRPr="00D33E3B">
        <w:rPr>
          <w:b/>
          <w:i/>
          <w:highlight w:val="yellow"/>
        </w:rPr>
        <w:t>s Choice -</w:t>
      </w:r>
      <w:r w:rsidRPr="00D33E3B">
        <w:rPr>
          <w:b/>
          <w:i/>
        </w:rPr>
        <w:t xml:space="preserve"> </w:t>
      </w:r>
      <w:r w:rsidRPr="00D33E3B">
        <w:t xml:space="preserve">Family/Medical leave generally is unpaid leave. However, you have the option of using any accrued </w:t>
      </w:r>
      <w:r w:rsidRPr="00D33E3B">
        <w:rPr>
          <w:highlight w:val="yellow"/>
        </w:rPr>
        <w:t>[vacation and sick time]</w:t>
      </w:r>
      <w:r w:rsidRPr="00D33E3B">
        <w:t xml:space="preserve"> during your otherwise unpaid leave. In addition, you may be eligible for workers</w:t>
      </w:r>
      <w:r>
        <w:t>’</w:t>
      </w:r>
      <w:r w:rsidRPr="00D33E3B">
        <w:t xml:space="preserve"> compensation benefits, state disability or paid family leave (PFL) benefits through the State of California during all or part of the 12-week leave period. If you are receiving state disability, workers</w:t>
      </w:r>
      <w:r>
        <w:t>’</w:t>
      </w:r>
      <w:r w:rsidRPr="00D33E3B">
        <w:t xml:space="preserve"> compensation, or PFL benefits during your Family/Medical Leave, then you may elect to use your </w:t>
      </w:r>
      <w:r w:rsidRPr="00D33E3B">
        <w:rPr>
          <w:highlight w:val="yellow"/>
        </w:rPr>
        <w:t xml:space="preserve">[vacation or sick time] </w:t>
      </w:r>
      <w:r w:rsidRPr="00D33E3B">
        <w:t>to supplement those benefits, although you generally may not receive more than an amount equal to 100% of your salary from a combination of paid time and disability, workers</w:t>
      </w:r>
      <w:r>
        <w:t>’</w:t>
      </w:r>
      <w:r w:rsidRPr="00D33E3B">
        <w:t xml:space="preserve"> compensation, or PFL benefits. </w:t>
      </w:r>
      <w:commentRangeStart w:id="1325"/>
      <w:r w:rsidRPr="00D33E3B">
        <w:rPr>
          <w:highlight w:val="yellow"/>
        </w:rPr>
        <w:t>[</w:t>
      </w:r>
      <w:r w:rsidRPr="00D33E3B">
        <w:rPr>
          <w:i/>
          <w:highlight w:val="yellow"/>
        </w:rPr>
        <w:t>If you are eligible for PFL benefits, then you will be required to use up to two weeks of accrued [vacation] before you will be entitled to receive PFL benefits.</w:t>
      </w:r>
      <w:r w:rsidRPr="00D33E3B">
        <w:rPr>
          <w:highlight w:val="yellow"/>
        </w:rPr>
        <w:t>]</w:t>
      </w:r>
      <w:commentRangeEnd w:id="1325"/>
      <w:r>
        <w:rPr>
          <w:rStyle w:val="CommentReference"/>
        </w:rPr>
        <w:commentReference w:id="1325"/>
      </w:r>
      <w:r w:rsidRPr="00D33E3B">
        <w:t xml:space="preserve"> The receipt of disability, PFL, or workers</w:t>
      </w:r>
      <w:r>
        <w:t>’</w:t>
      </w:r>
      <w:r w:rsidRPr="00D33E3B">
        <w:t xml:space="preserve"> </w:t>
      </w:r>
      <w:r w:rsidRPr="00D33E3B">
        <w:lastRenderedPageBreak/>
        <w:t>compensation benefits or the substitution of paid leave for unpaid leave time does not extend the maximum Family/Medical Leave period.</w:t>
      </w:r>
    </w:p>
    <w:p w14:paraId="19B50D3C" w14:textId="77777777" w:rsidR="00DF1A53" w:rsidRPr="00D33E3B" w:rsidRDefault="00DF1A53" w:rsidP="00DF1A53">
      <w:pPr>
        <w:pStyle w:val="Subtitle1"/>
      </w:pPr>
      <w:bookmarkStart w:id="1326" w:name="_Toc143789024"/>
      <w:bookmarkStart w:id="1327" w:name="_Toc143789426"/>
      <w:bookmarkStart w:id="1328" w:name="_Toc143815663"/>
      <w:bookmarkStart w:id="1329" w:name="_Toc161236200"/>
      <w:bookmarkStart w:id="1330" w:name="_Toc161236614"/>
      <w:bookmarkStart w:id="1331" w:name="_Toc161237028"/>
      <w:bookmarkStart w:id="1332" w:name="_Toc161237445"/>
      <w:bookmarkStart w:id="1333" w:name="_Toc161237857"/>
      <w:bookmarkStart w:id="1334" w:name="_Toc161238269"/>
      <w:r w:rsidRPr="00D33E3B">
        <w:t xml:space="preserve">Medical </w:t>
      </w:r>
      <w:r w:rsidRPr="00176336">
        <w:rPr>
          <w:i/>
          <w:highlight w:val="yellow"/>
        </w:rPr>
        <w:t>[And Other]</w:t>
      </w:r>
      <w:r w:rsidRPr="00D33E3B">
        <w:t xml:space="preserve"> Benefits</w:t>
      </w:r>
      <w:bookmarkEnd w:id="1326"/>
      <w:bookmarkEnd w:id="1327"/>
      <w:bookmarkEnd w:id="1328"/>
      <w:bookmarkEnd w:id="1329"/>
      <w:bookmarkEnd w:id="1330"/>
      <w:bookmarkEnd w:id="1331"/>
      <w:bookmarkEnd w:id="1332"/>
      <w:bookmarkEnd w:id="1333"/>
      <w:bookmarkEnd w:id="1334"/>
    </w:p>
    <w:p w14:paraId="51C96613" w14:textId="0E6B2B3A" w:rsidR="00DF1A53" w:rsidRPr="00D33E3B" w:rsidRDefault="00DF1A53" w:rsidP="00DF1A53">
      <w:pPr>
        <w:pStyle w:val="BodySingle0"/>
      </w:pPr>
      <w:r w:rsidRPr="00D33E3B">
        <w:t xml:space="preserve">During an approved Family/Medical Leave, the Company </w:t>
      </w:r>
      <w:r>
        <w:t>generally</w:t>
      </w:r>
      <w:r w:rsidRPr="00D33E3B">
        <w:t xml:space="preserve"> will maintain an employee</w:t>
      </w:r>
      <w:r>
        <w:t>’</w:t>
      </w:r>
      <w:r w:rsidRPr="00D33E3B">
        <w:t>s group health benefits as if the employee had continued to be actively employed</w:t>
      </w:r>
      <w:r w:rsidRPr="00D33E3B">
        <w:rPr>
          <w:i/>
        </w:rPr>
        <w:t xml:space="preserve">, </w:t>
      </w:r>
      <w:r w:rsidRPr="00DF1A53">
        <w:rPr>
          <w:iCs/>
        </w:rPr>
        <w:t>up to a total of 12 weeks in a 12-month period, unless (1) it is a Military Caregiver Leave, in which case the employee’s group health benefits will continue for up to a total of 26 weeks in a 12-month period; or (2) the leave is for the employee’s own pregnancy-related disability, in which case the employee’s group health benefits will continue for the employee’s entire leave under the Pregnancy-Related Disability Leave and Accommodation Policy through the end of the employee’s CFRA leave.  If an employee takes more Family/Medical leave in a 12-month period than they have medical coverage for as an active employee, then the employee can elect to continue coverage at his/her sole expense for the remainder of the leave.</w:t>
      </w:r>
      <w:r w:rsidRPr="00D33E3B">
        <w:t xml:space="preserve">  If paid leave is substituted for unpaid Family/Medical Leave, the Company will deduct your portion of the health plan premium as a regular payroll deduction.  [</w:t>
      </w:r>
      <w:r w:rsidRPr="00D33E3B">
        <w:rPr>
          <w:b/>
        </w:rPr>
        <w:t xml:space="preserve">If the leave is unpaid, you must pay your portion of the premium during the leave.  Group health care coverage may cease for the remainder of the leave if the premium payment is more than 30 days late.] OR </w:t>
      </w:r>
      <w:commentRangeStart w:id="1335"/>
      <w:r w:rsidRPr="00D33E3B">
        <w:rPr>
          <w:b/>
        </w:rPr>
        <w:t>[You are responsible for your share of the premiums during any unpaid leave.]</w:t>
      </w:r>
      <w:r w:rsidRPr="00D33E3B">
        <w:t xml:space="preserve">  </w:t>
      </w:r>
      <w:commentRangeEnd w:id="1335"/>
      <w:r>
        <w:rPr>
          <w:rStyle w:val="CommentReference"/>
        </w:rPr>
        <w:commentReference w:id="1335"/>
      </w:r>
      <w:r w:rsidRPr="00D33E3B">
        <w:t xml:space="preserve">If the Company pays the missed employee premium contributions, you will be required to reimburse the Company for the delinquent payments.  If you do not return to work at the end of the leave period, you may be required to reimburse the Company for the cost of the premiums paid by the Company for maintaining coverage during unpaid leave, unless you cannot return to work because of a serious health condition (or serious illness or injury of a covered servicemember) or other circumstances beyond your control.  </w:t>
      </w:r>
      <w:commentRangeStart w:id="1336"/>
      <w:r w:rsidRPr="00D33E3B">
        <w:t>[</w:t>
      </w:r>
      <w:r w:rsidRPr="00D33E3B">
        <w:rPr>
          <w:i/>
        </w:rPr>
        <w:t>During Family/Medical Leave, you will not accrue</w:t>
      </w:r>
      <w:r w:rsidRPr="00DF1A53">
        <w:rPr>
          <w:i/>
        </w:rPr>
        <w:t xml:space="preserve"> vacation and sick leave other than during periods in which you are using vacation or sick leave.’</w:t>
      </w:r>
      <w:commentRangeEnd w:id="1336"/>
      <w:r>
        <w:rPr>
          <w:rStyle w:val="CommentReference"/>
        </w:rPr>
        <w:commentReference w:id="1336"/>
      </w:r>
    </w:p>
    <w:p w14:paraId="365DD858" w14:textId="77777777" w:rsidR="00DF1A53" w:rsidRPr="00D33E3B" w:rsidRDefault="00DF1A53" w:rsidP="00DF1A53">
      <w:pPr>
        <w:pStyle w:val="Subtitle1"/>
      </w:pPr>
      <w:bookmarkStart w:id="1337" w:name="_Toc143789025"/>
      <w:bookmarkStart w:id="1338" w:name="_Toc143789427"/>
      <w:bookmarkStart w:id="1339" w:name="_Toc143815664"/>
      <w:bookmarkStart w:id="1340" w:name="_Toc161236201"/>
      <w:bookmarkStart w:id="1341" w:name="_Toc161236615"/>
      <w:bookmarkStart w:id="1342" w:name="_Toc161237029"/>
      <w:bookmarkStart w:id="1343" w:name="_Toc161237446"/>
      <w:bookmarkStart w:id="1344" w:name="_Toc161237858"/>
      <w:bookmarkStart w:id="1345" w:name="_Toc161238270"/>
      <w:r w:rsidRPr="00D33E3B">
        <w:t>Intermittent And Reduced Schedule Leave</w:t>
      </w:r>
      <w:bookmarkEnd w:id="1337"/>
      <w:bookmarkEnd w:id="1338"/>
      <w:bookmarkEnd w:id="1339"/>
      <w:bookmarkEnd w:id="1340"/>
      <w:bookmarkEnd w:id="1341"/>
      <w:bookmarkEnd w:id="1342"/>
      <w:bookmarkEnd w:id="1343"/>
      <w:bookmarkEnd w:id="1344"/>
      <w:bookmarkEnd w:id="1345"/>
    </w:p>
    <w:p w14:paraId="494181F5" w14:textId="77777777" w:rsidR="00DF1A53" w:rsidRPr="00D33E3B" w:rsidRDefault="00DF1A53" w:rsidP="00DF1A53">
      <w:pPr>
        <w:pStyle w:val="BodySingle0"/>
      </w:pPr>
      <w:r w:rsidRPr="00D33E3B">
        <w:t>Employee Medical, Family Care, and Military Caregiver Leaves may be taken intermittently (in separate blocks of time due to a single covered health condition) or on a reduced leave schedule (reducing the usual number of hours an employee works per workweek or workday) if medically necessary. You are required to make a reasonable effort to schedule medical treatment so as not to unduly disrupt Company operations, subject to the appropriate health care provider</w:t>
      </w:r>
      <w:r>
        <w:t>’</w:t>
      </w:r>
      <w:r w:rsidRPr="00D33E3B">
        <w:t>s approval.  In addition, if you are taking intermittent or reduced schedule leave that is foreseeable based on planned medical treatment, the Company may temporarily transfer you to an available alternative position with equivalent pay and benefits, which better accommodates the recurring leave.  If you are certified to take Family/Medical Leave on an intermittent or reduced leave schedule basis, you must advise the Company at the time of the absence if the absence is for your certified Family/Medical Leave reason. Qualifying Exigency Leave also may be taken intermittently or on a reduced schedule. Birth/Placement Leave cannot be taken on a reduced leave schedule without the Company</w:t>
      </w:r>
      <w:r>
        <w:t>’</w:t>
      </w:r>
      <w:r w:rsidRPr="00D33E3B">
        <w:t>s consent, and as discussed above, there also are restrictions on taking it intermittently.</w:t>
      </w:r>
    </w:p>
    <w:p w14:paraId="7123739C" w14:textId="77777777" w:rsidR="00DF1A53" w:rsidRPr="00D33E3B" w:rsidRDefault="00DF1A53" w:rsidP="00DF1A53">
      <w:pPr>
        <w:pStyle w:val="Subtitle1"/>
      </w:pPr>
      <w:bookmarkStart w:id="1346" w:name="_Toc143789026"/>
      <w:bookmarkStart w:id="1347" w:name="_Toc143789428"/>
      <w:bookmarkStart w:id="1348" w:name="_Toc143815665"/>
      <w:bookmarkStart w:id="1349" w:name="_Toc161236202"/>
      <w:bookmarkStart w:id="1350" w:name="_Toc161236616"/>
      <w:bookmarkStart w:id="1351" w:name="_Toc161237030"/>
      <w:bookmarkStart w:id="1352" w:name="_Toc161237447"/>
      <w:bookmarkStart w:id="1353" w:name="_Toc161237859"/>
      <w:bookmarkStart w:id="1354" w:name="_Toc161238271"/>
      <w:r w:rsidRPr="00D33E3B">
        <w:lastRenderedPageBreak/>
        <w:t>Returning From Leave</w:t>
      </w:r>
      <w:bookmarkEnd w:id="1346"/>
      <w:bookmarkEnd w:id="1347"/>
      <w:bookmarkEnd w:id="1348"/>
      <w:bookmarkEnd w:id="1349"/>
      <w:bookmarkEnd w:id="1350"/>
      <w:bookmarkEnd w:id="1351"/>
      <w:bookmarkEnd w:id="1352"/>
      <w:bookmarkEnd w:id="1353"/>
      <w:bookmarkEnd w:id="1354"/>
    </w:p>
    <w:p w14:paraId="78171F2E" w14:textId="77777777" w:rsidR="00DF1A53" w:rsidRPr="00D33E3B" w:rsidRDefault="00DF1A53" w:rsidP="00DF1A53">
      <w:pPr>
        <w:pStyle w:val="BodySingle0"/>
      </w:pPr>
      <w:r w:rsidRPr="00D33E3B">
        <w:t>Generally, upon return from Family/Medical Leave, you will be reinstated to the same position or to an equivalent position with equivalent pay, benefits, and other employment terms, subject to any applicable exceptions.  In addition, you have no greater rights to reinstatement or to other benefits and conditions of employment than if you had not taken the Family/Medical Leave.</w:t>
      </w:r>
    </w:p>
    <w:p w14:paraId="2A141D20" w14:textId="77777777" w:rsidR="00DF1A53" w:rsidRPr="00D33E3B" w:rsidRDefault="00DF1A53" w:rsidP="00DF1A53">
      <w:pPr>
        <w:pStyle w:val="BodySingle0"/>
      </w:pPr>
      <w:r w:rsidRPr="00D33E3B">
        <w:t xml:space="preserve">As a condition of returning to work following Employee Medical Leave, you </w:t>
      </w:r>
      <w:commentRangeStart w:id="1355"/>
      <w:r w:rsidRPr="00D33E3B">
        <w:rPr>
          <w:b/>
        </w:rPr>
        <w:t>[will] [may]</w:t>
      </w:r>
      <w:commentRangeEnd w:id="1355"/>
      <w:r>
        <w:rPr>
          <w:rStyle w:val="CommentReference"/>
        </w:rPr>
        <w:commentReference w:id="1355"/>
      </w:r>
      <w:r w:rsidRPr="00D33E3B">
        <w:t xml:space="preserve"> be required to provide a health care provider certification verifying your ability to return to work.  Employees failing to provide a release to return to work when required to do so will not be permitted to resume work until it is provided.</w:t>
      </w:r>
    </w:p>
    <w:p w14:paraId="60AE2060" w14:textId="77777777" w:rsidR="00DF1A53" w:rsidRPr="00D33E3B" w:rsidRDefault="00DF1A53" w:rsidP="00DF1A53">
      <w:pPr>
        <w:pStyle w:val="SubtitleB-I"/>
      </w:pPr>
      <w:commentRangeStart w:id="1356"/>
      <w:r w:rsidRPr="00D33E3B">
        <w:t>[Exemption For Highly Compensated Employees - FMLA ONLY]</w:t>
      </w:r>
      <w:commentRangeEnd w:id="1356"/>
      <w:r>
        <w:rPr>
          <w:rStyle w:val="CommentReference"/>
          <w:b w:val="0"/>
          <w:i w:val="0"/>
        </w:rPr>
        <w:commentReference w:id="1356"/>
      </w:r>
    </w:p>
    <w:p w14:paraId="131CF538" w14:textId="77777777" w:rsidR="00DF1A53" w:rsidRPr="00DF1A53" w:rsidRDefault="00DF1A53" w:rsidP="00DF1A53">
      <w:pPr>
        <w:pStyle w:val="BodySingle0"/>
        <w:rPr>
          <w:bCs/>
          <w:i/>
        </w:rPr>
      </w:pPr>
      <w:r w:rsidRPr="00DF1A53">
        <w:rPr>
          <w:bCs/>
          <w:i/>
        </w:rPr>
        <w:t>Highly compensated “key” employees (i.e., the highest paid 10% of employees employed within a 75-mile radius of a particular location) may not be returned to their former or equivalent position following a leave if restoration of employment will cause substantial and grievous economic injury to the Company.  Employees will be notified if they qualify as a “key” employee, if the Company intends to deny reinstatement, and of their rights in such instances.]</w:t>
      </w:r>
    </w:p>
    <w:p w14:paraId="58F81FDD" w14:textId="77777777" w:rsidR="00DF1A53" w:rsidRPr="00D33E3B" w:rsidRDefault="00DF1A53" w:rsidP="00DF1A53">
      <w:pPr>
        <w:pStyle w:val="Subtitle1"/>
      </w:pPr>
      <w:bookmarkStart w:id="1357" w:name="_Toc143789027"/>
      <w:bookmarkStart w:id="1358" w:name="_Toc143789429"/>
      <w:bookmarkStart w:id="1359" w:name="_Toc143815666"/>
      <w:bookmarkStart w:id="1360" w:name="_Toc161236203"/>
      <w:bookmarkStart w:id="1361" w:name="_Toc161236617"/>
      <w:bookmarkStart w:id="1362" w:name="_Toc161237031"/>
      <w:bookmarkStart w:id="1363" w:name="_Toc161237448"/>
      <w:bookmarkStart w:id="1364" w:name="_Toc161237860"/>
      <w:bookmarkStart w:id="1365" w:name="_Toc161238272"/>
      <w:r w:rsidRPr="00D33E3B">
        <w:t>Legal Compliance</w:t>
      </w:r>
      <w:bookmarkEnd w:id="1357"/>
      <w:bookmarkEnd w:id="1358"/>
      <w:bookmarkEnd w:id="1359"/>
      <w:bookmarkEnd w:id="1360"/>
      <w:bookmarkEnd w:id="1361"/>
      <w:bookmarkEnd w:id="1362"/>
      <w:bookmarkEnd w:id="1363"/>
      <w:bookmarkEnd w:id="1364"/>
      <w:bookmarkEnd w:id="1365"/>
    </w:p>
    <w:p w14:paraId="41EB35CE" w14:textId="77777777" w:rsidR="00DF1A53" w:rsidRPr="00D33E3B" w:rsidRDefault="00DF1A53" w:rsidP="00DF1A53">
      <w:pPr>
        <w:pStyle w:val="BodySingle0"/>
      </w:pPr>
      <w:r w:rsidRPr="00D33E3B">
        <w:t>This policy will be interpreted and applied in accordance with applicable federal, state and local laws, and to the extent that this policy may conflict with those laws, they are controlling over this policy.  Further, the Company retains all available rights and defenses under applicable law, whether or not specifically set forth in this policy.</w:t>
      </w:r>
    </w:p>
    <w:p w14:paraId="777BF57A" w14:textId="77777777" w:rsidR="00DF1A53" w:rsidRPr="00D33E3B" w:rsidRDefault="00DF1A53" w:rsidP="00DF1A53">
      <w:pPr>
        <w:pStyle w:val="Subtitle1"/>
      </w:pPr>
      <w:bookmarkStart w:id="1366" w:name="_Toc143789028"/>
      <w:bookmarkStart w:id="1367" w:name="_Toc143789430"/>
      <w:bookmarkStart w:id="1368" w:name="_Toc143815667"/>
      <w:bookmarkStart w:id="1369" w:name="_Toc161236204"/>
      <w:bookmarkStart w:id="1370" w:name="_Toc161236618"/>
      <w:bookmarkStart w:id="1371" w:name="_Toc161237032"/>
      <w:bookmarkStart w:id="1372" w:name="_Toc161237449"/>
      <w:bookmarkStart w:id="1373" w:name="_Toc161237861"/>
      <w:bookmarkStart w:id="1374" w:name="_Toc161238273"/>
      <w:r w:rsidRPr="00D33E3B">
        <w:t>Additional Information</w:t>
      </w:r>
      <w:bookmarkEnd w:id="1366"/>
      <w:bookmarkEnd w:id="1367"/>
      <w:bookmarkEnd w:id="1368"/>
      <w:bookmarkEnd w:id="1369"/>
      <w:bookmarkEnd w:id="1370"/>
      <w:bookmarkEnd w:id="1371"/>
      <w:bookmarkEnd w:id="1372"/>
      <w:bookmarkEnd w:id="1373"/>
      <w:bookmarkEnd w:id="1374"/>
    </w:p>
    <w:p w14:paraId="51A53378" w14:textId="77777777" w:rsidR="00DF1A53" w:rsidRDefault="00DF1A53" w:rsidP="00DF1A53">
      <w:pPr>
        <w:pStyle w:val="BodySingle0"/>
      </w:pPr>
      <w:r w:rsidRPr="00D33E3B">
        <w:t xml:space="preserve">Additional information regarding the FMLA is contained in the </w:t>
      </w:r>
      <w:r>
        <w:rPr>
          <w:bCs/>
        </w:rPr>
        <w:t xml:space="preserve">linked </w:t>
      </w:r>
      <w:r w:rsidRPr="00D33E3B">
        <w:t>Department of Labor (WH 1420) publication</w:t>
      </w:r>
      <w:r>
        <w:t xml:space="preserve">: </w:t>
      </w:r>
    </w:p>
    <w:p w14:paraId="078B27EE" w14:textId="12A9BA5D" w:rsidR="00DF1A53" w:rsidRDefault="00DF1A53" w:rsidP="00DF1A53">
      <w:pPr>
        <w:pStyle w:val="BodySingle0"/>
      </w:pPr>
      <w:r w:rsidRPr="00DF1A53">
        <w:t>https://www.dol.gov/sites/dolgov/files/WHD/legacy/files/fmlaen.pdf</w:t>
      </w:r>
    </w:p>
    <w:p w14:paraId="69853AC2" w14:textId="09AB3133" w:rsidR="00DF1A53" w:rsidRPr="00D33E3B" w:rsidRDefault="00DF1A53" w:rsidP="00DF1A53">
      <w:pPr>
        <w:pStyle w:val="BodySingle0"/>
      </w:pPr>
      <w:r w:rsidRPr="00D33E3B">
        <w:t>Additional information about Family/Medical Leave, including forms, also is available from the Human Resources Department.</w:t>
      </w:r>
    </w:p>
    <w:p w14:paraId="4A834C69" w14:textId="77777777" w:rsidR="00DF1A53" w:rsidRDefault="00DF1A53" w:rsidP="00310BEC">
      <w:pPr>
        <w:pStyle w:val="Heading2"/>
        <w:rPr>
          <w:rFonts w:eastAsia="Times New Roman" w:cs="Times New Roman"/>
        </w:rPr>
      </w:pPr>
      <w:bookmarkStart w:id="1375" w:name="_Toc141170091"/>
      <w:bookmarkStart w:id="1376" w:name="_Toc143815668"/>
      <w:bookmarkStart w:id="1377" w:name="_Toc161236205"/>
      <w:bookmarkStart w:id="1378" w:name="_Toc161236619"/>
      <w:bookmarkStart w:id="1379" w:name="_Toc161237033"/>
      <w:bookmarkStart w:id="1380" w:name="_Toc161237450"/>
      <w:bookmarkStart w:id="1381" w:name="_Toc161237862"/>
      <w:bookmarkStart w:id="1382" w:name="_Toc161238274"/>
      <w:r w:rsidRPr="00D33E3B">
        <w:t>CALIFORNIA FAMILY RIGHTS ACT POLICY</w:t>
      </w:r>
      <w:bookmarkEnd w:id="1375"/>
      <w:bookmarkEnd w:id="1376"/>
      <w:bookmarkEnd w:id="1377"/>
      <w:bookmarkEnd w:id="1378"/>
      <w:bookmarkEnd w:id="1379"/>
      <w:bookmarkEnd w:id="1380"/>
      <w:bookmarkEnd w:id="1381"/>
      <w:bookmarkEnd w:id="1382"/>
    </w:p>
    <w:p w14:paraId="2A1740AC" w14:textId="69C6D1C9" w:rsidR="00DF1A53" w:rsidRPr="00D33E3B" w:rsidRDefault="00DF1A53" w:rsidP="00DF1A53">
      <w:pPr>
        <w:pStyle w:val="BodySingle0"/>
      </w:pPr>
      <w:commentRangeStart w:id="1383"/>
      <w:r w:rsidRPr="002C67FE">
        <w:rPr>
          <w:b/>
          <w:highlight w:val="yellow"/>
        </w:rPr>
        <w:t>[</w:t>
      </w:r>
      <w:r>
        <w:rPr>
          <w:b/>
          <w:highlight w:val="yellow"/>
        </w:rPr>
        <w:t>Use this policy if you are a California employer and have between</w:t>
      </w:r>
      <w:r w:rsidRPr="002C67FE">
        <w:rPr>
          <w:b/>
          <w:highlight w:val="yellow"/>
        </w:rPr>
        <w:t xml:space="preserve"> 5-49 employees]</w:t>
      </w:r>
      <w:commentRangeEnd w:id="1383"/>
      <w:r>
        <w:rPr>
          <w:rStyle w:val="CommentReference"/>
        </w:rPr>
        <w:commentReference w:id="1383"/>
      </w:r>
    </w:p>
    <w:p w14:paraId="5918C8DF" w14:textId="4BE9F6AF" w:rsidR="00DF1A53" w:rsidRPr="00D33E3B" w:rsidRDefault="00DF1A53" w:rsidP="00DF1A53">
      <w:pPr>
        <w:pStyle w:val="BodySingle0"/>
      </w:pPr>
      <w:r w:rsidRPr="00D33E3B">
        <w:t>Pursuant to the California Family Rights Act (</w:t>
      </w:r>
      <w:r>
        <w:t>“</w:t>
      </w:r>
      <w:r w:rsidRPr="00D33E3B">
        <w:t>CFRA</w:t>
      </w:r>
      <w:r>
        <w:t>”</w:t>
      </w:r>
      <w:r w:rsidRPr="00D33E3B">
        <w:t>), eligible employees may take an unpaid family or medical leave of absence (</w:t>
      </w:r>
      <w:r>
        <w:t>“</w:t>
      </w:r>
      <w:r w:rsidRPr="00D33E3B">
        <w:t>CFRA leave</w:t>
      </w:r>
      <w:r>
        <w:t>”</w:t>
      </w:r>
      <w:r w:rsidRPr="00D33E3B">
        <w:t xml:space="preserve">) of up to 12 weeks in a 12-month period. The 12-month period is measured </w:t>
      </w:r>
      <w:r w:rsidRPr="00D33E3B">
        <w:rPr>
          <w:highlight w:val="yellow"/>
        </w:rPr>
        <w:t>[</w:t>
      </w:r>
      <w:r w:rsidRPr="00D33E3B">
        <w:rPr>
          <w:b/>
          <w:highlight w:val="yellow"/>
        </w:rPr>
        <w:t>[</w:t>
      </w:r>
      <w:r w:rsidRPr="00D33E3B">
        <w:rPr>
          <w:b/>
          <w:i/>
          <w:highlight w:val="yellow"/>
        </w:rPr>
        <w:t>fill in as appropriate, e.g., backward from the date you take any FMLA and/or CFRA leave, or  forward from the date you first take FMLA and/or CFRA leave, etc.</w:t>
      </w:r>
      <w:r w:rsidRPr="00D33E3B">
        <w:rPr>
          <w:b/>
          <w:highlight w:val="yellow"/>
        </w:rPr>
        <w:t>]</w:t>
      </w:r>
      <w:r w:rsidRPr="00D33E3B">
        <w:rPr>
          <w:highlight w:val="yellow"/>
        </w:rPr>
        <w:t>]</w:t>
      </w:r>
      <w:r w:rsidRPr="00D33E3B">
        <w:t xml:space="preserve"> from the date you take any CFRA leave.</w:t>
      </w:r>
    </w:p>
    <w:p w14:paraId="26DEEA4E" w14:textId="77777777" w:rsidR="00DF1A53" w:rsidRPr="00D33E3B" w:rsidRDefault="00DF1A53" w:rsidP="00DF1A53">
      <w:pPr>
        <w:pStyle w:val="BodySingle0"/>
      </w:pPr>
      <w:r w:rsidRPr="00D33E3B">
        <w:lastRenderedPageBreak/>
        <w:t>Any leave taken pursuant to this policy, other Company policies, or law which qualifies as leave under the CFRA will be counted against the employee</w:t>
      </w:r>
      <w:r>
        <w:t>’</w:t>
      </w:r>
      <w:r w:rsidRPr="00D33E3B">
        <w:t>s available leave under the applicable Company policy(s) and law, as well as the available leave under the CFRA, to the extent permitted by applicable law.</w:t>
      </w:r>
    </w:p>
    <w:p w14:paraId="50CF7D43" w14:textId="77777777" w:rsidR="00DF1A53" w:rsidRPr="00D33E3B" w:rsidRDefault="00DF1A53" w:rsidP="00DF1A53">
      <w:pPr>
        <w:pStyle w:val="Subtitle1"/>
      </w:pPr>
      <w:bookmarkStart w:id="1384" w:name="_Toc143789029"/>
      <w:bookmarkStart w:id="1385" w:name="_Toc143789431"/>
      <w:bookmarkStart w:id="1386" w:name="_Toc143815669"/>
      <w:bookmarkStart w:id="1387" w:name="_Toc161236206"/>
      <w:bookmarkStart w:id="1388" w:name="_Toc161236620"/>
      <w:bookmarkStart w:id="1389" w:name="_Toc161237034"/>
      <w:bookmarkStart w:id="1390" w:name="_Toc161237451"/>
      <w:bookmarkStart w:id="1391" w:name="_Toc161237863"/>
      <w:bookmarkStart w:id="1392" w:name="_Toc161238275"/>
      <w:r w:rsidRPr="00D33E3B">
        <w:t>Eligibility</w:t>
      </w:r>
      <w:bookmarkEnd w:id="1384"/>
      <w:bookmarkEnd w:id="1385"/>
      <w:bookmarkEnd w:id="1386"/>
      <w:bookmarkEnd w:id="1387"/>
      <w:bookmarkEnd w:id="1388"/>
      <w:bookmarkEnd w:id="1389"/>
      <w:bookmarkEnd w:id="1390"/>
      <w:bookmarkEnd w:id="1391"/>
      <w:bookmarkEnd w:id="1392"/>
    </w:p>
    <w:p w14:paraId="430565C1" w14:textId="77777777" w:rsidR="00DF1A53" w:rsidRPr="00D33E3B" w:rsidRDefault="00DF1A53" w:rsidP="00DF1A53">
      <w:pPr>
        <w:pStyle w:val="BodySingle0"/>
      </w:pPr>
      <w:r w:rsidRPr="00D33E3B">
        <w:t xml:space="preserve">To be eligible for a CFRA leave, you must: (1) have worked for the Company for at least 12 months, (2) have worked at least 1,250 hours during the 12 months before the leave is to begin, and (3) work for an employer with at least 5 employees. </w:t>
      </w:r>
      <w:r>
        <w:t>“</w:t>
      </w:r>
      <w:r w:rsidRPr="00D33E3B">
        <w:t>Hours worked</w:t>
      </w:r>
      <w:r>
        <w:t>”</w:t>
      </w:r>
      <w:r w:rsidRPr="00D33E3B">
        <w:t xml:space="preserve"> means actual hours worked and generally does not include paid or unpaid time off.</w:t>
      </w:r>
    </w:p>
    <w:p w14:paraId="411D84F7" w14:textId="77777777" w:rsidR="00DF1A53" w:rsidRPr="00D33E3B" w:rsidRDefault="00DF1A53" w:rsidP="00DF1A53">
      <w:pPr>
        <w:pStyle w:val="Subtitle1"/>
      </w:pPr>
      <w:bookmarkStart w:id="1393" w:name="_Toc143789030"/>
      <w:bookmarkStart w:id="1394" w:name="_Toc143789432"/>
      <w:bookmarkStart w:id="1395" w:name="_Toc143815670"/>
      <w:bookmarkStart w:id="1396" w:name="_Toc161236207"/>
      <w:bookmarkStart w:id="1397" w:name="_Toc161236621"/>
      <w:bookmarkStart w:id="1398" w:name="_Toc161237035"/>
      <w:bookmarkStart w:id="1399" w:name="_Toc161237452"/>
      <w:bookmarkStart w:id="1400" w:name="_Toc161237864"/>
      <w:bookmarkStart w:id="1401" w:name="_Toc161238276"/>
      <w:r w:rsidRPr="00D33E3B">
        <w:t>Reasons For Leave</w:t>
      </w:r>
      <w:bookmarkEnd w:id="1393"/>
      <w:bookmarkEnd w:id="1394"/>
      <w:bookmarkEnd w:id="1395"/>
      <w:bookmarkEnd w:id="1396"/>
      <w:bookmarkEnd w:id="1397"/>
      <w:bookmarkEnd w:id="1398"/>
      <w:bookmarkEnd w:id="1399"/>
      <w:bookmarkEnd w:id="1400"/>
      <w:bookmarkEnd w:id="1401"/>
    </w:p>
    <w:p w14:paraId="2482C821" w14:textId="77777777" w:rsidR="00DF1A53" w:rsidRPr="00D33E3B" w:rsidRDefault="00DF1A53" w:rsidP="00DF1A53">
      <w:pPr>
        <w:pStyle w:val="BodySingle0"/>
      </w:pPr>
      <w:r w:rsidRPr="00D33E3B">
        <w:t>If eligible, you may take CFRA leave for any of the following reasons:</w:t>
      </w:r>
    </w:p>
    <w:p w14:paraId="70538B34" w14:textId="77777777" w:rsidR="00DF1A53" w:rsidRDefault="00DF1A53" w:rsidP="00DF1A53">
      <w:pPr>
        <w:pStyle w:val="Bullet"/>
        <w:tabs>
          <w:tab w:val="clear" w:pos="720"/>
          <w:tab w:val="num" w:pos="1440"/>
        </w:tabs>
        <w:ind w:left="1440"/>
        <w:jc w:val="both"/>
      </w:pPr>
      <w:r w:rsidRPr="00796438">
        <w:rPr>
          <w:b/>
        </w:rPr>
        <w:t>Birth/Placement (Bonding)</w:t>
      </w:r>
      <w:r w:rsidRPr="00796438">
        <w:t xml:space="preserve"> — to care for a child born to or placed for adoption or foster care with the employee;</w:t>
      </w:r>
    </w:p>
    <w:p w14:paraId="0489C449" w14:textId="3CC86EE8" w:rsidR="00DF1A53" w:rsidRPr="00796438" w:rsidRDefault="00DF1A53" w:rsidP="00DF1A53">
      <w:pPr>
        <w:pStyle w:val="Bullet"/>
        <w:tabs>
          <w:tab w:val="clear" w:pos="720"/>
          <w:tab w:val="num" w:pos="1440"/>
        </w:tabs>
        <w:ind w:left="1440"/>
        <w:jc w:val="both"/>
      </w:pPr>
      <w:r w:rsidRPr="00DF1A53">
        <w:rPr>
          <w:b/>
        </w:rPr>
        <w:t>Employee Medical</w:t>
      </w:r>
      <w:r w:rsidRPr="00796438">
        <w:t xml:space="preserve"> — </w:t>
      </w:r>
      <w:r w:rsidRPr="00D33E3B">
        <w:t>because of the employee</w:t>
      </w:r>
      <w:r>
        <w:t>’</w:t>
      </w:r>
      <w:r w:rsidRPr="00D33E3B">
        <w:t xml:space="preserve">s own serious health condition, which renders the employee unable to perform </w:t>
      </w:r>
      <w:r>
        <w:t xml:space="preserve">the </w:t>
      </w:r>
      <w:r w:rsidRPr="00D33E3B">
        <w:t>f</w:t>
      </w:r>
      <w:r>
        <w:t>unctions of his or her position except for leave taken for disability on account of pregnancy, childbirth, or related medical condition;</w:t>
      </w:r>
    </w:p>
    <w:p w14:paraId="06CEB2A2" w14:textId="77777777" w:rsidR="00DF1A53" w:rsidRDefault="00DF1A53" w:rsidP="00DF1A53">
      <w:pPr>
        <w:pStyle w:val="Bullet"/>
        <w:tabs>
          <w:tab w:val="clear" w:pos="720"/>
          <w:tab w:val="num" w:pos="1440"/>
        </w:tabs>
        <w:ind w:left="1440"/>
        <w:jc w:val="both"/>
      </w:pPr>
      <w:r w:rsidRPr="00796438">
        <w:rPr>
          <w:b/>
        </w:rPr>
        <w:t>Family Care</w:t>
      </w:r>
      <w:r w:rsidRPr="00796438">
        <w:t xml:space="preserve"> — to care for the employee</w:t>
      </w:r>
      <w:r>
        <w:t>’</w:t>
      </w:r>
      <w:r w:rsidRPr="00796438">
        <w:t xml:space="preserve">s parent </w:t>
      </w:r>
      <w:commentRangeStart w:id="1402"/>
      <w:r w:rsidRPr="00796438">
        <w:t xml:space="preserve">(biological, foster, or adoptive parent, a stepparent, </w:t>
      </w:r>
      <w:r>
        <w:t xml:space="preserve">in-law, </w:t>
      </w:r>
      <w:r w:rsidRPr="00796438">
        <w:t xml:space="preserve">a legal guardian, or other person who stood in loco parentis to the employee when the employee was a child), </w:t>
      </w:r>
      <w:commentRangeEnd w:id="1402"/>
      <w:r>
        <w:rPr>
          <w:rStyle w:val="CommentReference"/>
        </w:rPr>
        <w:commentReference w:id="1402"/>
      </w:r>
      <w:r w:rsidRPr="00796438">
        <w:t>child (biological, adopted, or foster child, a stepchild, a legal ward, a child of a domestic partner, or a person to whom the employee stands in loco parentis), spouse, registered domestic partner, sibling, grandparent</w:t>
      </w:r>
      <w:r>
        <w:t>,</w:t>
      </w:r>
      <w:r w:rsidRPr="00796438">
        <w:t xml:space="preserve"> grandchild</w:t>
      </w:r>
      <w:r>
        <w:t xml:space="preserve">, </w:t>
      </w:r>
      <w:commentRangeStart w:id="1403"/>
      <w:r>
        <w:t>or designated person (effective 1/1/23</w:t>
      </w:r>
      <w:commentRangeEnd w:id="1403"/>
      <w:r>
        <w:rPr>
          <w:rStyle w:val="CommentReference"/>
        </w:rPr>
        <w:commentReference w:id="1403"/>
      </w:r>
      <w:r>
        <w:t>)</w:t>
      </w:r>
      <w:r w:rsidRPr="00796438">
        <w:t xml:space="preserve"> with a serious health condition; or</w:t>
      </w:r>
    </w:p>
    <w:p w14:paraId="79892466" w14:textId="7D5025FF" w:rsidR="00DF1A53" w:rsidRPr="00796438" w:rsidRDefault="00DF1A53" w:rsidP="00DF1A53">
      <w:pPr>
        <w:pStyle w:val="Bullet"/>
        <w:tabs>
          <w:tab w:val="clear" w:pos="720"/>
          <w:tab w:val="num" w:pos="1440"/>
        </w:tabs>
        <w:ind w:left="1440"/>
        <w:jc w:val="both"/>
      </w:pPr>
      <w:r w:rsidRPr="00DF1A53">
        <w:rPr>
          <w:b/>
        </w:rPr>
        <w:t>Qualifying Exigency</w:t>
      </w:r>
      <w:r w:rsidRPr="00796438">
        <w:t xml:space="preserve"> — because of a qualifying exigency related to the covered active duty or call to covered active duty of an employee</w:t>
      </w:r>
      <w:r>
        <w:t>’</w:t>
      </w:r>
      <w:r w:rsidRPr="00796438">
        <w:t>s spouse, registered domestic partner, child, or parent in the Armed Forces of the United States, as specified in Section 3302.2 of the Unemployment Insurance Code.</w:t>
      </w:r>
    </w:p>
    <w:p w14:paraId="1D4642F6" w14:textId="77777777" w:rsidR="00DF1A53" w:rsidRPr="00D33E3B" w:rsidRDefault="00DF1A53" w:rsidP="00DF1A53">
      <w:pPr>
        <w:pStyle w:val="BodySingle0"/>
      </w:pPr>
      <w:r w:rsidRPr="00D33E3B">
        <w:t>The basic minimum duration of Birth/Placement Leave is two weeks, except on two occasions you may request such a leave of less than two weeks</w:t>
      </w:r>
      <w:r>
        <w:t>’</w:t>
      </w:r>
      <w:r w:rsidRPr="00D33E3B">
        <w:t xml:space="preserve"> duration, and you must conclude the leave within one year following the child</w:t>
      </w:r>
      <w:r>
        <w:t>’</w:t>
      </w:r>
      <w:r w:rsidRPr="00D33E3B">
        <w:t>s birth or placement.</w:t>
      </w:r>
    </w:p>
    <w:p w14:paraId="2B838C0B" w14:textId="77777777" w:rsidR="00DF1A53" w:rsidRPr="00D33E3B" w:rsidRDefault="00DF1A53" w:rsidP="00DF1A53">
      <w:pPr>
        <w:pStyle w:val="BodySingle0"/>
      </w:pPr>
      <w:commentRangeStart w:id="1404"/>
      <w:r w:rsidRPr="00D33E3B">
        <w:t>[You may not be granted a CFRA leave to gain employment or work elsewhere, including self-employment. If you intend to work at a second job during your leave, then you must notify the Company. If you misrepresent facts in order to be granted a CFRA leave, you will be subject to discipline, up to and including immediate termination.]</w:t>
      </w:r>
      <w:commentRangeEnd w:id="1404"/>
      <w:r>
        <w:rPr>
          <w:rStyle w:val="CommentReference"/>
        </w:rPr>
        <w:commentReference w:id="1404"/>
      </w:r>
    </w:p>
    <w:p w14:paraId="70A05012" w14:textId="77777777" w:rsidR="00DF1A53" w:rsidRPr="00D33E3B" w:rsidRDefault="00DF1A53" w:rsidP="00DF1A53">
      <w:pPr>
        <w:pStyle w:val="Subtitle1"/>
      </w:pPr>
      <w:bookmarkStart w:id="1405" w:name="_Toc143789031"/>
      <w:bookmarkStart w:id="1406" w:name="_Toc143789433"/>
      <w:bookmarkStart w:id="1407" w:name="_Toc143815671"/>
      <w:bookmarkStart w:id="1408" w:name="_Toc161236208"/>
      <w:bookmarkStart w:id="1409" w:name="_Toc161236622"/>
      <w:bookmarkStart w:id="1410" w:name="_Toc161237036"/>
      <w:bookmarkStart w:id="1411" w:name="_Toc161237453"/>
      <w:bookmarkStart w:id="1412" w:name="_Toc161237865"/>
      <w:bookmarkStart w:id="1413" w:name="_Toc161238277"/>
      <w:r w:rsidRPr="00D33E3B">
        <w:lastRenderedPageBreak/>
        <w:t>Additional Leave Available In Connection With Pregnancy Disability Leave</w:t>
      </w:r>
      <w:bookmarkEnd w:id="1405"/>
      <w:bookmarkEnd w:id="1406"/>
      <w:bookmarkEnd w:id="1407"/>
      <w:bookmarkEnd w:id="1408"/>
      <w:bookmarkEnd w:id="1409"/>
      <w:bookmarkEnd w:id="1410"/>
      <w:bookmarkEnd w:id="1411"/>
      <w:bookmarkEnd w:id="1412"/>
      <w:bookmarkEnd w:id="1413"/>
    </w:p>
    <w:p w14:paraId="512CA6B8" w14:textId="77777777" w:rsidR="00DF1A53" w:rsidRPr="00D33E3B" w:rsidRDefault="00DF1A53" w:rsidP="00DF1A53">
      <w:pPr>
        <w:pStyle w:val="BodySingle0"/>
      </w:pPr>
      <w:r w:rsidRPr="00D33E3B">
        <w:t>Leave for your own pregnancy-related disability is not covered under the CFRA. Therefore, if you take a CFRA leave for your own pregnancy-related disability, then you may be eligible for up to an additional 12 weeks of CFRA leave in the 12-month period under the CFRA for reasons other than pregnancy-related disability. The amount of any such available CFRA leave will be reduced by any other CFRA leave taken during the 12-month period.</w:t>
      </w:r>
    </w:p>
    <w:p w14:paraId="3904B524" w14:textId="77777777" w:rsidR="00DF1A53" w:rsidRPr="00D33E3B" w:rsidRDefault="00DF1A53" w:rsidP="00DF1A53">
      <w:pPr>
        <w:pStyle w:val="Subtitle1"/>
      </w:pPr>
      <w:bookmarkStart w:id="1414" w:name="_Toc143789032"/>
      <w:bookmarkStart w:id="1415" w:name="_Toc143789434"/>
      <w:bookmarkStart w:id="1416" w:name="_Toc143815672"/>
      <w:bookmarkStart w:id="1417" w:name="_Toc161236209"/>
      <w:bookmarkStart w:id="1418" w:name="_Toc161236623"/>
      <w:bookmarkStart w:id="1419" w:name="_Toc161237037"/>
      <w:bookmarkStart w:id="1420" w:name="_Toc161237454"/>
      <w:bookmarkStart w:id="1421" w:name="_Toc161237866"/>
      <w:bookmarkStart w:id="1422" w:name="_Toc161238278"/>
      <w:r w:rsidRPr="00D33E3B">
        <w:t>Notice Of Leave</w:t>
      </w:r>
      <w:bookmarkEnd w:id="1414"/>
      <w:bookmarkEnd w:id="1415"/>
      <w:bookmarkEnd w:id="1416"/>
      <w:bookmarkEnd w:id="1417"/>
      <w:bookmarkEnd w:id="1418"/>
      <w:bookmarkEnd w:id="1419"/>
      <w:bookmarkEnd w:id="1420"/>
      <w:bookmarkEnd w:id="1421"/>
      <w:bookmarkEnd w:id="1422"/>
    </w:p>
    <w:p w14:paraId="04A5E6D2" w14:textId="77777777" w:rsidR="00DF1A53" w:rsidRPr="00D33E3B" w:rsidRDefault="00DF1A53" w:rsidP="00DF1A53">
      <w:pPr>
        <w:pStyle w:val="BodySingle0"/>
      </w:pPr>
      <w:r w:rsidRPr="00D33E3B">
        <w:t>If the need for leave (other than Qualifying Exigency Leave) is foreseeable, you must give the Company at least thirty (30) days</w:t>
      </w:r>
      <w:r>
        <w:t>’</w:t>
      </w:r>
      <w:r w:rsidRPr="00D33E3B">
        <w:t xml:space="preserve"> prior notice, if possible, or as much notice as practicable under the circumstances. For unforeseeable leaves and Qualifying Exigency Leaves, you are expected to notify the Company as soon as practicable. Failure to provide such notice may be grounds for delaying or denying the leave and may result in adverse consequences. In addition, you should comply with the Company</w:t>
      </w:r>
      <w:r>
        <w:t>’</w:t>
      </w:r>
      <w:r w:rsidRPr="00D33E3B">
        <w:t>s usual call in procedures, absent unusual circumstances.</w:t>
      </w:r>
    </w:p>
    <w:p w14:paraId="6B94B75D" w14:textId="77777777" w:rsidR="00DF1A53" w:rsidRPr="00D33E3B" w:rsidRDefault="00DF1A53" w:rsidP="00DF1A53">
      <w:pPr>
        <w:pStyle w:val="BodySingle0"/>
      </w:pPr>
      <w:commentRangeStart w:id="1423"/>
      <w:r w:rsidRPr="00D33E3B">
        <w:t>[You should submit a written Request for Leave to Human Resources, which includes the anticipated date(s) and duration of the requested leave.]</w:t>
      </w:r>
      <w:commentRangeEnd w:id="1423"/>
      <w:r>
        <w:rPr>
          <w:rStyle w:val="CommentReference"/>
        </w:rPr>
        <w:commentReference w:id="1423"/>
      </w:r>
    </w:p>
    <w:p w14:paraId="434B6A03" w14:textId="77777777" w:rsidR="00DF1A53" w:rsidRPr="00D33E3B" w:rsidRDefault="00DF1A53" w:rsidP="00DF1A53">
      <w:pPr>
        <w:pStyle w:val="Subtitle1"/>
      </w:pPr>
      <w:bookmarkStart w:id="1424" w:name="_Toc143789033"/>
      <w:bookmarkStart w:id="1425" w:name="_Toc143789435"/>
      <w:bookmarkStart w:id="1426" w:name="_Toc143815673"/>
      <w:bookmarkStart w:id="1427" w:name="_Toc161236210"/>
      <w:bookmarkStart w:id="1428" w:name="_Toc161236624"/>
      <w:bookmarkStart w:id="1429" w:name="_Toc161237038"/>
      <w:bookmarkStart w:id="1430" w:name="_Toc161237455"/>
      <w:bookmarkStart w:id="1431" w:name="_Toc161237867"/>
      <w:bookmarkStart w:id="1432" w:name="_Toc161238279"/>
      <w:r w:rsidRPr="00D33E3B">
        <w:t>Medical Certification for Employee Medical and Family Care Leaves</w:t>
      </w:r>
      <w:bookmarkEnd w:id="1424"/>
      <w:bookmarkEnd w:id="1425"/>
      <w:bookmarkEnd w:id="1426"/>
      <w:bookmarkEnd w:id="1427"/>
      <w:bookmarkEnd w:id="1428"/>
      <w:bookmarkEnd w:id="1429"/>
      <w:bookmarkEnd w:id="1430"/>
      <w:bookmarkEnd w:id="1431"/>
      <w:bookmarkEnd w:id="1432"/>
    </w:p>
    <w:p w14:paraId="3F2EDF6A" w14:textId="77777777" w:rsidR="00DF1A53" w:rsidRPr="00D33E3B" w:rsidRDefault="00DF1A53" w:rsidP="00DF1A53">
      <w:pPr>
        <w:pStyle w:val="BodySingle0"/>
      </w:pPr>
      <w:r w:rsidRPr="00D33E3B">
        <w:t>If you are requesting Employee Medical or Family Care Leave, then you and the appropriate health care provider must supply medical certification supporting the need for leave. If the need for leave is foreseeable, the medical certification should be provided to the Company before the leave begins. If the need for leave is not foreseeable, then the medical certification must be provided within fifteen (15) days after it is requested, or as soon as reasonably possible under the circumstances. Failure to provide requested certification in a timely manner may result in denial or delay of leave or other adverse consequences. Certification forms are available from the Human Resources Department.</w:t>
      </w:r>
    </w:p>
    <w:p w14:paraId="043DB5AF" w14:textId="77777777" w:rsidR="00DF1A53" w:rsidRPr="00D33E3B" w:rsidRDefault="00DF1A53" w:rsidP="00DF1A53">
      <w:pPr>
        <w:pStyle w:val="BodySingle0"/>
      </w:pPr>
      <w:r w:rsidRPr="00D33E3B">
        <w:t>For Employee Medical Leaves, at its own expense, the Company may require a second medical opinion, and if the first and second opinions differ, may request a third medical opinion. If a third opinion is requested, you and the Company will jointly approve of the health care provider and the third opinion will be binding.</w:t>
      </w:r>
    </w:p>
    <w:p w14:paraId="4E6FBBB0" w14:textId="77777777" w:rsidR="00DF1A53" w:rsidRPr="00D33E3B" w:rsidRDefault="00DF1A53" w:rsidP="00DF1A53">
      <w:pPr>
        <w:pStyle w:val="Subtitle1"/>
      </w:pPr>
      <w:bookmarkStart w:id="1433" w:name="_Toc143789034"/>
      <w:bookmarkStart w:id="1434" w:name="_Toc143789436"/>
      <w:bookmarkStart w:id="1435" w:name="_Toc143815674"/>
      <w:bookmarkStart w:id="1436" w:name="_Toc161236211"/>
      <w:bookmarkStart w:id="1437" w:name="_Toc161236625"/>
      <w:bookmarkStart w:id="1438" w:name="_Toc161237039"/>
      <w:bookmarkStart w:id="1439" w:name="_Toc161237456"/>
      <w:bookmarkStart w:id="1440" w:name="_Toc161237868"/>
      <w:bookmarkStart w:id="1441" w:name="_Toc161238280"/>
      <w:r w:rsidRPr="00D33E3B">
        <w:t>Certification for Qualifying Exigency Leaves</w:t>
      </w:r>
      <w:bookmarkEnd w:id="1433"/>
      <w:bookmarkEnd w:id="1434"/>
      <w:bookmarkEnd w:id="1435"/>
      <w:bookmarkEnd w:id="1436"/>
      <w:bookmarkEnd w:id="1437"/>
      <w:bookmarkEnd w:id="1438"/>
      <w:bookmarkEnd w:id="1439"/>
      <w:bookmarkEnd w:id="1440"/>
      <w:bookmarkEnd w:id="1441"/>
    </w:p>
    <w:p w14:paraId="2F8022DC" w14:textId="77777777" w:rsidR="00DF1A53" w:rsidRPr="00D33E3B" w:rsidRDefault="00DF1A53" w:rsidP="00DF1A53">
      <w:pPr>
        <w:pStyle w:val="BodySingle0"/>
      </w:pPr>
      <w:r w:rsidRPr="00D33E3B">
        <w:t>If you are requesting Qualifying Exigency Leave, you must provide certification of your need for leave. Such certification must be provided to Human Resources within 15 calendar days after it is requested. Certification forms are available from Human Resources.</w:t>
      </w:r>
    </w:p>
    <w:p w14:paraId="61C6162E" w14:textId="77777777" w:rsidR="00DF1A53" w:rsidRPr="00D33E3B" w:rsidRDefault="00DF1A53" w:rsidP="00DF1A53">
      <w:pPr>
        <w:pStyle w:val="Subtitle1"/>
      </w:pPr>
      <w:bookmarkStart w:id="1442" w:name="_Toc143789035"/>
      <w:bookmarkStart w:id="1443" w:name="_Toc143789437"/>
      <w:bookmarkStart w:id="1444" w:name="_Toc143815675"/>
      <w:bookmarkStart w:id="1445" w:name="_Toc161236212"/>
      <w:bookmarkStart w:id="1446" w:name="_Toc161236626"/>
      <w:bookmarkStart w:id="1447" w:name="_Toc161237040"/>
      <w:bookmarkStart w:id="1448" w:name="_Toc161237457"/>
      <w:bookmarkStart w:id="1449" w:name="_Toc161237869"/>
      <w:bookmarkStart w:id="1450" w:name="_Toc161238281"/>
      <w:r w:rsidRPr="00D33E3B">
        <w:t>Reporting Your Status While On Leave</w:t>
      </w:r>
      <w:bookmarkEnd w:id="1442"/>
      <w:bookmarkEnd w:id="1443"/>
      <w:bookmarkEnd w:id="1444"/>
      <w:bookmarkEnd w:id="1445"/>
      <w:bookmarkEnd w:id="1446"/>
      <w:bookmarkEnd w:id="1447"/>
      <w:bookmarkEnd w:id="1448"/>
      <w:bookmarkEnd w:id="1449"/>
      <w:bookmarkEnd w:id="1450"/>
    </w:p>
    <w:p w14:paraId="074DCEC3" w14:textId="77777777" w:rsidR="00DF1A53" w:rsidRPr="00D33E3B" w:rsidRDefault="00DF1A53" w:rsidP="00DF1A53">
      <w:pPr>
        <w:pStyle w:val="BodySingle0"/>
      </w:pPr>
      <w:r w:rsidRPr="00D33E3B">
        <w:t>During a CFRA leave, you may be required to contact your manager periodically to report on your status and intention to return to work.</w:t>
      </w:r>
    </w:p>
    <w:p w14:paraId="4F01BF78" w14:textId="77777777" w:rsidR="00DF1A53" w:rsidRPr="00D33E3B" w:rsidRDefault="00DF1A53" w:rsidP="00DF1A53">
      <w:pPr>
        <w:pStyle w:val="Subtitle1"/>
      </w:pPr>
      <w:bookmarkStart w:id="1451" w:name="_Toc143789036"/>
      <w:bookmarkStart w:id="1452" w:name="_Toc143789438"/>
      <w:bookmarkStart w:id="1453" w:name="_Toc143815676"/>
      <w:bookmarkStart w:id="1454" w:name="_Toc161236213"/>
      <w:bookmarkStart w:id="1455" w:name="_Toc161236627"/>
      <w:bookmarkStart w:id="1456" w:name="_Toc161237041"/>
      <w:bookmarkStart w:id="1457" w:name="_Toc161237458"/>
      <w:bookmarkStart w:id="1458" w:name="_Toc161237870"/>
      <w:bookmarkStart w:id="1459" w:name="_Toc161238282"/>
      <w:r w:rsidRPr="00D33E3B">
        <w:lastRenderedPageBreak/>
        <w:t>Leave Is Unpaid/Substitution of Accrued Paid Leave</w:t>
      </w:r>
      <w:bookmarkEnd w:id="1451"/>
      <w:bookmarkEnd w:id="1452"/>
      <w:bookmarkEnd w:id="1453"/>
      <w:bookmarkEnd w:id="1454"/>
      <w:bookmarkEnd w:id="1455"/>
      <w:bookmarkEnd w:id="1456"/>
      <w:bookmarkEnd w:id="1457"/>
      <w:bookmarkEnd w:id="1458"/>
      <w:bookmarkEnd w:id="1459"/>
    </w:p>
    <w:p w14:paraId="111B3404" w14:textId="77777777" w:rsidR="00DF1A53" w:rsidRPr="002C67FE" w:rsidRDefault="00DF1A53" w:rsidP="00DF1A53">
      <w:pPr>
        <w:pStyle w:val="BodySingle0"/>
        <w:rPr>
          <w:b/>
          <w:i/>
        </w:rPr>
      </w:pPr>
      <w:r w:rsidRPr="002C67FE">
        <w:rPr>
          <w:b/>
          <w:i/>
          <w:highlight w:val="yellow"/>
        </w:rPr>
        <w:t>[Choose either mandatory use of paid time where permissible, or employee’s choice:</w:t>
      </w:r>
      <w:r w:rsidRPr="002C67FE">
        <w:rPr>
          <w:b/>
          <w:i/>
        </w:rPr>
        <w:t>]</w:t>
      </w:r>
    </w:p>
    <w:p w14:paraId="5BA733A0" w14:textId="12E6C122" w:rsidR="00DF1A53" w:rsidRPr="00D33E3B" w:rsidRDefault="00DF1A53" w:rsidP="00DF1A53">
      <w:pPr>
        <w:pStyle w:val="BodySingle0"/>
      </w:pPr>
      <w:r w:rsidRPr="00D33E3B">
        <w:rPr>
          <w:b/>
          <w:i/>
          <w:highlight w:val="yellow"/>
        </w:rPr>
        <w:t>Option 1: Mandatory Where Permissible</w:t>
      </w:r>
      <w:r w:rsidRPr="00D33E3B">
        <w:rPr>
          <w:b/>
          <w:i/>
        </w:rPr>
        <w:t xml:space="preserve"> </w:t>
      </w:r>
      <w:r w:rsidRPr="00D33E3B">
        <w:rPr>
          <w:b/>
          <w:i/>
          <w:highlight w:val="yellow"/>
        </w:rPr>
        <w:t>-</w:t>
      </w:r>
      <w:r w:rsidRPr="00D33E3B">
        <w:rPr>
          <w:b/>
          <w:i/>
        </w:rPr>
        <w:t xml:space="preserve"> </w:t>
      </w:r>
      <w:r w:rsidRPr="00D33E3B">
        <w:t xml:space="preserve">CFRA leave generally is unpaid leave. However, if you are taking Employee Medical Leave, then any accrued </w:t>
      </w:r>
      <w:r w:rsidRPr="00D33E3B">
        <w:rPr>
          <w:highlight w:val="yellow"/>
        </w:rPr>
        <w:t>[vacation and sick leave]</w:t>
      </w:r>
      <w:r w:rsidRPr="00D33E3B">
        <w:t xml:space="preserve"> must be used during otherwise unpaid leave. If the leave is for your pregnancy-related disability, then you will not be required to use </w:t>
      </w:r>
      <w:r w:rsidRPr="00D33E3B">
        <w:rPr>
          <w:highlight w:val="yellow"/>
        </w:rPr>
        <w:t>[vacation]</w:t>
      </w:r>
      <w:r w:rsidRPr="00D33E3B">
        <w:t xml:space="preserve">, but may do so at your option. If leave is taken for a reason other than Employee Medical, then any available </w:t>
      </w:r>
      <w:r w:rsidRPr="00D33E3B">
        <w:rPr>
          <w:highlight w:val="yellow"/>
        </w:rPr>
        <w:t>[vacation]</w:t>
      </w:r>
      <w:r w:rsidRPr="00D33E3B">
        <w:t xml:space="preserve"> must be used and you have the option of using any available sick leave, if available, in accordance with the terms of the sick leave policy during a Family Care Leave. In addition, you may be eligible for workers</w:t>
      </w:r>
      <w:r>
        <w:t>’</w:t>
      </w:r>
      <w:r w:rsidRPr="00D33E3B">
        <w:t xml:space="preserve"> compensation benefits, state disability or paid family leave (PFL) benefits through the State of California during all or part of the 12-week leave period. If you are receiving state disability, workers</w:t>
      </w:r>
      <w:r>
        <w:t>’</w:t>
      </w:r>
      <w:r w:rsidRPr="00D33E3B">
        <w:t xml:space="preserve"> compensation, or PFL benefits during your CFRA leave, then you will not be required to use </w:t>
      </w:r>
      <w:r w:rsidRPr="00D33E3B">
        <w:rPr>
          <w:highlight w:val="yellow"/>
        </w:rPr>
        <w:t>[vacation or sick time]</w:t>
      </w:r>
      <w:r w:rsidRPr="00D33E3B">
        <w:t xml:space="preserve"> during that time, but may elect to use your </w:t>
      </w:r>
      <w:r w:rsidRPr="00D33E3B">
        <w:rPr>
          <w:highlight w:val="yellow"/>
        </w:rPr>
        <w:t>[vacation or sick time]</w:t>
      </w:r>
      <w:r w:rsidRPr="00D33E3B">
        <w:t xml:space="preserve"> to supplement those benefits, although you generally may not receive more than an amount equal to 100% of your salary from a combination of paid time and disability, workers</w:t>
      </w:r>
      <w:r>
        <w:t>’</w:t>
      </w:r>
      <w:r w:rsidRPr="00D33E3B">
        <w:t xml:space="preserve"> compensation, or PFL benefits. </w:t>
      </w:r>
      <w:commentRangeStart w:id="1460"/>
      <w:r w:rsidRPr="00D33E3B">
        <w:rPr>
          <w:highlight w:val="yellow"/>
        </w:rPr>
        <w:t>[</w:t>
      </w:r>
      <w:r w:rsidRPr="00D33E3B">
        <w:rPr>
          <w:i/>
          <w:highlight w:val="yellow"/>
        </w:rPr>
        <w:t>If you are eligible for PFL benefits, then you will be required to use up to two weeks of accrued [vacation] before you will be entitled to receive PFL benefits.</w:t>
      </w:r>
      <w:r w:rsidRPr="00D33E3B">
        <w:rPr>
          <w:highlight w:val="yellow"/>
        </w:rPr>
        <w:t>]</w:t>
      </w:r>
      <w:commentRangeEnd w:id="1460"/>
      <w:r>
        <w:rPr>
          <w:rStyle w:val="CommentReference"/>
        </w:rPr>
        <w:commentReference w:id="1460"/>
      </w:r>
      <w:r w:rsidRPr="00D33E3B">
        <w:t xml:space="preserve"> The receipt of disability, PFL, or workers</w:t>
      </w:r>
      <w:r>
        <w:t>’</w:t>
      </w:r>
      <w:r w:rsidRPr="00D33E3B">
        <w:t xml:space="preserve"> compensation benefits or the substitution of paid leave for unpaid leave time does not extend the maximum CFRA leave period.</w:t>
      </w:r>
    </w:p>
    <w:p w14:paraId="3874677A" w14:textId="1C28F8E1" w:rsidR="00DF1A53" w:rsidRPr="00D33E3B" w:rsidRDefault="00DF1A53" w:rsidP="00DF1A53">
      <w:pPr>
        <w:pStyle w:val="BodySingle0"/>
      </w:pPr>
      <w:r w:rsidRPr="00D33E3B">
        <w:rPr>
          <w:b/>
          <w:i/>
          <w:highlight w:val="yellow"/>
        </w:rPr>
        <w:t>Option 2: Employee</w:t>
      </w:r>
      <w:r>
        <w:rPr>
          <w:b/>
          <w:i/>
          <w:highlight w:val="yellow"/>
        </w:rPr>
        <w:t>’</w:t>
      </w:r>
      <w:r w:rsidRPr="00D33E3B">
        <w:rPr>
          <w:b/>
          <w:i/>
          <w:highlight w:val="yellow"/>
        </w:rPr>
        <w:t>s Choice -</w:t>
      </w:r>
      <w:r w:rsidRPr="00D33E3B">
        <w:rPr>
          <w:b/>
          <w:i/>
        </w:rPr>
        <w:t xml:space="preserve"> </w:t>
      </w:r>
      <w:r w:rsidRPr="00D33E3B">
        <w:t xml:space="preserve">CFRA leave generally is unpaid leave. However, you have the option of using any accrued </w:t>
      </w:r>
      <w:r w:rsidRPr="00D33E3B">
        <w:rPr>
          <w:highlight w:val="yellow"/>
        </w:rPr>
        <w:t>[vacation and sick time]</w:t>
      </w:r>
      <w:r w:rsidRPr="00D33E3B">
        <w:t xml:space="preserve"> during your otherwise unpaid leave. In addition, you may be eligible for workers</w:t>
      </w:r>
      <w:r>
        <w:t>’</w:t>
      </w:r>
      <w:r w:rsidRPr="00D33E3B">
        <w:t xml:space="preserve"> compensation benefits, state disability or paid family leave (PFL) benefits through the State of California during all or part of the 12-week leave period. If you are receiving state disability, workers</w:t>
      </w:r>
      <w:r>
        <w:t>’</w:t>
      </w:r>
      <w:r w:rsidRPr="00D33E3B">
        <w:t xml:space="preserve"> compensation, or PFL benefits during your CFRA leave, then you may elect to use your </w:t>
      </w:r>
      <w:r w:rsidRPr="00D33E3B">
        <w:rPr>
          <w:highlight w:val="yellow"/>
        </w:rPr>
        <w:t xml:space="preserve">[vacation or sick time] </w:t>
      </w:r>
      <w:r w:rsidRPr="00D33E3B">
        <w:t>to supplement those benefits, although you generally may not receive more than an amount equal to 100% of your salary from a combination of paid time and disability, workers</w:t>
      </w:r>
      <w:r>
        <w:t>’</w:t>
      </w:r>
      <w:r w:rsidRPr="00D33E3B">
        <w:t xml:space="preserve"> compensation, or PFL benefits. </w:t>
      </w:r>
      <w:commentRangeStart w:id="1461"/>
      <w:r w:rsidRPr="00D33E3B">
        <w:rPr>
          <w:highlight w:val="yellow"/>
        </w:rPr>
        <w:t>[</w:t>
      </w:r>
      <w:r w:rsidRPr="00D33E3B">
        <w:rPr>
          <w:i/>
          <w:highlight w:val="yellow"/>
        </w:rPr>
        <w:t>If you are eligible for PFL benefits, then you will be required to use up to two weeks of accrued [vacation] before you will be entitled to receive PFL benefits.</w:t>
      </w:r>
      <w:r w:rsidRPr="00D33E3B">
        <w:rPr>
          <w:highlight w:val="yellow"/>
        </w:rPr>
        <w:t>]</w:t>
      </w:r>
      <w:commentRangeEnd w:id="1461"/>
      <w:r>
        <w:rPr>
          <w:rStyle w:val="CommentReference"/>
        </w:rPr>
        <w:commentReference w:id="1461"/>
      </w:r>
      <w:r w:rsidRPr="00D33E3B">
        <w:t xml:space="preserve"> The receipt of disability, PFL, or workers</w:t>
      </w:r>
      <w:r>
        <w:t>’</w:t>
      </w:r>
      <w:r w:rsidRPr="00D33E3B">
        <w:t xml:space="preserve"> compensation benefits or the substitution of paid leave for unpaid leave time does not extend the maximum CFRA leave period.</w:t>
      </w:r>
    </w:p>
    <w:p w14:paraId="64B291CE" w14:textId="77777777" w:rsidR="00DF1A53" w:rsidRPr="00D33E3B" w:rsidRDefault="00DF1A53" w:rsidP="00DF1A53">
      <w:pPr>
        <w:pStyle w:val="Subtitle1"/>
      </w:pPr>
      <w:bookmarkStart w:id="1462" w:name="_Toc143789037"/>
      <w:bookmarkStart w:id="1463" w:name="_Toc143789439"/>
      <w:bookmarkStart w:id="1464" w:name="_Toc143815677"/>
      <w:bookmarkStart w:id="1465" w:name="_Toc161236214"/>
      <w:bookmarkStart w:id="1466" w:name="_Toc161236628"/>
      <w:bookmarkStart w:id="1467" w:name="_Toc161237042"/>
      <w:bookmarkStart w:id="1468" w:name="_Toc161237459"/>
      <w:bookmarkStart w:id="1469" w:name="_Toc161237871"/>
      <w:bookmarkStart w:id="1470" w:name="_Toc161238283"/>
      <w:r w:rsidRPr="00D33E3B">
        <w:t>Medical Benefits</w:t>
      </w:r>
      <w:bookmarkEnd w:id="1462"/>
      <w:bookmarkEnd w:id="1463"/>
      <w:bookmarkEnd w:id="1464"/>
      <w:bookmarkEnd w:id="1465"/>
      <w:bookmarkEnd w:id="1466"/>
      <w:bookmarkEnd w:id="1467"/>
      <w:bookmarkEnd w:id="1468"/>
      <w:bookmarkEnd w:id="1469"/>
      <w:bookmarkEnd w:id="1470"/>
    </w:p>
    <w:p w14:paraId="0BE14C4A" w14:textId="133B21FE" w:rsidR="00DF1A53" w:rsidRPr="00DF1A53" w:rsidRDefault="00DF1A53" w:rsidP="00DF1A53">
      <w:pPr>
        <w:pStyle w:val="BodySingle0"/>
        <w:rPr>
          <w:iCs/>
        </w:rPr>
      </w:pPr>
      <w:r w:rsidRPr="00D33E3B">
        <w:t>During an approved CFRA leave, the Company [generally] will maintain an employee</w:t>
      </w:r>
      <w:r>
        <w:t>’</w:t>
      </w:r>
      <w:r w:rsidRPr="00D33E3B">
        <w:t>s group health benefits as if the employee had continued to be actively employed</w:t>
      </w:r>
      <w:r w:rsidRPr="00DF1A53">
        <w:rPr>
          <w:iCs/>
        </w:rPr>
        <w:t>, up to a total of 12 weeks in a 12-month period, unless the leave is for the employee’s own pregnancy-related disability, in which case the employee’s group health benefits will continue for the employee’s entire leave under the Pregnancy-Related</w:t>
      </w:r>
      <w:r>
        <w:rPr>
          <w:iCs/>
        </w:rPr>
        <w:t xml:space="preserve"> </w:t>
      </w:r>
      <w:r w:rsidRPr="00DF1A53">
        <w:rPr>
          <w:iCs/>
        </w:rPr>
        <w:t xml:space="preserve">Disability Leave and Accommodation Policy through the end of the employee’s CFRA leave. If an employee takes more leave in a 12-month period than they have medical coverage for as </w:t>
      </w:r>
      <w:r w:rsidRPr="00DF1A53">
        <w:rPr>
          <w:iCs/>
        </w:rPr>
        <w:lastRenderedPageBreak/>
        <w:t>an active employee, then the employee can elect to continue coverage at his/her sole expense for the remainder of the leave.  If pai</w:t>
      </w:r>
      <w:r w:rsidRPr="00D33E3B">
        <w:t xml:space="preserve">d leave is substituted for unpaid CFRA leave, the Company will deduct your portion of the health plan premium as a regular payroll deduction. </w:t>
      </w:r>
      <w:r w:rsidRPr="00D33E3B">
        <w:rPr>
          <w:highlight w:val="yellow"/>
        </w:rPr>
        <w:t>[</w:t>
      </w:r>
      <w:r w:rsidRPr="00D33E3B">
        <w:rPr>
          <w:b/>
          <w:highlight w:val="yellow"/>
        </w:rPr>
        <w:t>If the leave is unpaid, you must pay your portion of the premium during the leave.  Group health care coverage may cease for the remainder of the leave if the premium payment is more than 30 days late.]</w:t>
      </w:r>
      <w:r w:rsidRPr="00D33E3B">
        <w:rPr>
          <w:b/>
        </w:rPr>
        <w:t xml:space="preserve"> </w:t>
      </w:r>
      <w:r w:rsidRPr="00DF1A53">
        <w:rPr>
          <w:b/>
        </w:rPr>
        <w:t>OR</w:t>
      </w:r>
      <w:r w:rsidRPr="00D33E3B">
        <w:rPr>
          <w:b/>
        </w:rPr>
        <w:t xml:space="preserve"> </w:t>
      </w:r>
      <w:commentRangeStart w:id="1471"/>
      <w:r w:rsidRPr="00D33E3B">
        <w:rPr>
          <w:b/>
        </w:rPr>
        <w:t>[</w:t>
      </w:r>
      <w:r w:rsidRPr="00DF1A53">
        <w:rPr>
          <w:b/>
          <w:highlight w:val="yellow"/>
        </w:rPr>
        <w:t>You are responsible for your share of the premiums during any unpaid leave.]</w:t>
      </w:r>
      <w:r w:rsidRPr="00D33E3B">
        <w:t xml:space="preserve"> </w:t>
      </w:r>
      <w:commentRangeEnd w:id="1471"/>
      <w:r>
        <w:rPr>
          <w:rStyle w:val="CommentReference"/>
        </w:rPr>
        <w:commentReference w:id="1471"/>
      </w:r>
      <w:r w:rsidRPr="00D33E3B">
        <w:t xml:space="preserve">If the Company pays the missed employee premium contributions, you will be required to reimburse the Company for the delinquent payments.  If you do not return to work at the end of the leave period, you may be required to reimburse the Company for the cost of the premiums paid by the Company for maintaining coverage during unpaid leave, unless you cannot return to work because of a serious health condition or other circumstances beyond your control. </w:t>
      </w:r>
      <w:commentRangeStart w:id="1472"/>
      <w:r w:rsidRPr="00DF1A53">
        <w:t xml:space="preserve">[During CFRA leave, you will not accrue </w:t>
      </w:r>
      <w:r w:rsidRPr="00DF1A53">
        <w:rPr>
          <w:bCs/>
        </w:rPr>
        <w:t>vacation other than during periods in which you are using vacation or sick time.]</w:t>
      </w:r>
      <w:commentRangeEnd w:id="1472"/>
      <w:r>
        <w:rPr>
          <w:rStyle w:val="CommentReference"/>
        </w:rPr>
        <w:commentReference w:id="1472"/>
      </w:r>
    </w:p>
    <w:p w14:paraId="5D3871F9" w14:textId="77777777" w:rsidR="00DF1A53" w:rsidRPr="00D33E3B" w:rsidRDefault="00DF1A53" w:rsidP="00DF1A53">
      <w:pPr>
        <w:pStyle w:val="Subtitle1"/>
      </w:pPr>
      <w:bookmarkStart w:id="1473" w:name="_Toc143789038"/>
      <w:bookmarkStart w:id="1474" w:name="_Toc143789440"/>
      <w:bookmarkStart w:id="1475" w:name="_Toc143815678"/>
      <w:bookmarkStart w:id="1476" w:name="_Toc161236215"/>
      <w:bookmarkStart w:id="1477" w:name="_Toc161236629"/>
      <w:bookmarkStart w:id="1478" w:name="_Toc161237043"/>
      <w:bookmarkStart w:id="1479" w:name="_Toc161237460"/>
      <w:bookmarkStart w:id="1480" w:name="_Toc161237872"/>
      <w:bookmarkStart w:id="1481" w:name="_Toc161238284"/>
      <w:r w:rsidRPr="00D33E3B">
        <w:t>Intermittent And Reduced Schedule Leave</w:t>
      </w:r>
      <w:bookmarkEnd w:id="1473"/>
      <w:bookmarkEnd w:id="1474"/>
      <w:bookmarkEnd w:id="1475"/>
      <w:bookmarkEnd w:id="1476"/>
      <w:bookmarkEnd w:id="1477"/>
      <w:bookmarkEnd w:id="1478"/>
      <w:bookmarkEnd w:id="1479"/>
      <w:bookmarkEnd w:id="1480"/>
      <w:bookmarkEnd w:id="1481"/>
    </w:p>
    <w:p w14:paraId="5979350C" w14:textId="77777777" w:rsidR="00DF1A53" w:rsidRPr="00D33E3B" w:rsidRDefault="00DF1A53" w:rsidP="00DF1A53">
      <w:pPr>
        <w:pStyle w:val="BodySingle0"/>
      </w:pPr>
      <w:r w:rsidRPr="00D33E3B">
        <w:t>Employee Medical and Family Care Leaves may be taken intermittently (in separate blocks of time due to a single covered health condition) or on a reduced leave schedule (reducing the usual number of hours an employee works per workweek or workday) if medically necessary. You are required to make a reasonable effort to schedule medical treatment so as not to unduly disrupt Company operations, subject to the appropriate health care provider</w:t>
      </w:r>
      <w:r>
        <w:t>’</w:t>
      </w:r>
      <w:r w:rsidRPr="00D33E3B">
        <w:t>s approval. In addition, if you are taking intermittent or reduced schedule leave that is foreseeable based on planned medical treatment, the Company may temporarily transfer you to an available alternative position with equivalent pay and benefits, which better accommodates the recurring leave. If you are certified to take CFRA leave on an intermittent or reduced leave schedule basis, you must advise the Company at the time of the absence if the absence is for your certified CFRA leave reason. Qualifying Exigency Leave also may be taken intermittently or on a reduced schedule. Birth/Placement Leave cannot be taken on a reduced leave schedule without the Company</w:t>
      </w:r>
      <w:r>
        <w:t>’</w:t>
      </w:r>
      <w:r w:rsidRPr="00D33E3B">
        <w:t>s consent, and as discussed above, there also are restrictions on taking it intermittently.</w:t>
      </w:r>
    </w:p>
    <w:p w14:paraId="19F4F42A" w14:textId="77777777" w:rsidR="00DF1A53" w:rsidRPr="00D33E3B" w:rsidRDefault="00DF1A53" w:rsidP="00DF1A53">
      <w:pPr>
        <w:pStyle w:val="Subtitle1"/>
      </w:pPr>
      <w:bookmarkStart w:id="1482" w:name="_Toc143789039"/>
      <w:bookmarkStart w:id="1483" w:name="_Toc143789441"/>
      <w:bookmarkStart w:id="1484" w:name="_Toc143815679"/>
      <w:bookmarkStart w:id="1485" w:name="_Toc161236216"/>
      <w:bookmarkStart w:id="1486" w:name="_Toc161236630"/>
      <w:bookmarkStart w:id="1487" w:name="_Toc161237044"/>
      <w:bookmarkStart w:id="1488" w:name="_Toc161237461"/>
      <w:bookmarkStart w:id="1489" w:name="_Toc161237873"/>
      <w:bookmarkStart w:id="1490" w:name="_Toc161238285"/>
      <w:r w:rsidRPr="00D33E3B">
        <w:t>Returning From Leave</w:t>
      </w:r>
      <w:bookmarkEnd w:id="1482"/>
      <w:bookmarkEnd w:id="1483"/>
      <w:bookmarkEnd w:id="1484"/>
      <w:bookmarkEnd w:id="1485"/>
      <w:bookmarkEnd w:id="1486"/>
      <w:bookmarkEnd w:id="1487"/>
      <w:bookmarkEnd w:id="1488"/>
      <w:bookmarkEnd w:id="1489"/>
      <w:bookmarkEnd w:id="1490"/>
    </w:p>
    <w:p w14:paraId="6547AAD3" w14:textId="77777777" w:rsidR="00DF1A53" w:rsidRPr="00D33E3B" w:rsidRDefault="00DF1A53" w:rsidP="00DF1A53">
      <w:pPr>
        <w:pStyle w:val="BodySingle0"/>
      </w:pPr>
      <w:r w:rsidRPr="00D33E3B">
        <w:t>Generally, upon return from CFRA leave, you will be reinstated to the same position or to an equivalent position with equivalent pay, benefits, and other employment terms, subject to any applicable exceptions. In addition, you have no greater rights to reinstatement or to other benefits and conditions of employment than if you had not taken the CFRA leave.</w:t>
      </w:r>
    </w:p>
    <w:p w14:paraId="09714A01" w14:textId="77777777" w:rsidR="00DF1A53" w:rsidRPr="00D33E3B" w:rsidRDefault="00DF1A53" w:rsidP="00DF1A53">
      <w:pPr>
        <w:pStyle w:val="BodySingle0"/>
      </w:pPr>
      <w:r w:rsidRPr="00D33E3B">
        <w:t xml:space="preserve">As a condition of returning to work following Employee Medical Leave, you </w:t>
      </w:r>
      <w:commentRangeStart w:id="1491"/>
      <w:r w:rsidRPr="00D33E3B">
        <w:rPr>
          <w:highlight w:val="yellow"/>
        </w:rPr>
        <w:t>[will][may</w:t>
      </w:r>
      <w:r w:rsidRPr="00D33E3B">
        <w:t>]</w:t>
      </w:r>
      <w:commentRangeEnd w:id="1491"/>
      <w:r>
        <w:rPr>
          <w:rStyle w:val="CommentReference"/>
        </w:rPr>
        <w:commentReference w:id="1491"/>
      </w:r>
      <w:r w:rsidRPr="00D33E3B">
        <w:t xml:space="preserve"> be required to provide a health care provider certification verifying your ability to return to work. Employees failing to provide a release to return to work when required to do so will not be permitted to resume work until it is provided.</w:t>
      </w:r>
    </w:p>
    <w:p w14:paraId="5A30CAAC" w14:textId="77777777" w:rsidR="00DF1A53" w:rsidRPr="00D33E3B" w:rsidRDefault="00DF1A53" w:rsidP="00DF1A53">
      <w:pPr>
        <w:pStyle w:val="Subtitle1"/>
      </w:pPr>
      <w:bookmarkStart w:id="1492" w:name="_Toc143789040"/>
      <w:bookmarkStart w:id="1493" w:name="_Toc143789442"/>
      <w:bookmarkStart w:id="1494" w:name="_Toc143815680"/>
      <w:bookmarkStart w:id="1495" w:name="_Toc161236217"/>
      <w:bookmarkStart w:id="1496" w:name="_Toc161236631"/>
      <w:bookmarkStart w:id="1497" w:name="_Toc161237045"/>
      <w:bookmarkStart w:id="1498" w:name="_Toc161237462"/>
      <w:bookmarkStart w:id="1499" w:name="_Toc161237874"/>
      <w:bookmarkStart w:id="1500" w:name="_Toc161238286"/>
      <w:r w:rsidRPr="00D33E3B">
        <w:t>Legal Compliance</w:t>
      </w:r>
      <w:bookmarkEnd w:id="1492"/>
      <w:bookmarkEnd w:id="1493"/>
      <w:bookmarkEnd w:id="1494"/>
      <w:bookmarkEnd w:id="1495"/>
      <w:bookmarkEnd w:id="1496"/>
      <w:bookmarkEnd w:id="1497"/>
      <w:bookmarkEnd w:id="1498"/>
      <w:bookmarkEnd w:id="1499"/>
      <w:bookmarkEnd w:id="1500"/>
    </w:p>
    <w:p w14:paraId="0C85730E" w14:textId="35936C82" w:rsidR="00DF1A53" w:rsidRDefault="00DF1A53" w:rsidP="00DF1A53">
      <w:pPr>
        <w:pStyle w:val="BodySingle0"/>
      </w:pPr>
      <w:r w:rsidRPr="00D33E3B">
        <w:t xml:space="preserve">This policy will be interpreted and applied in accordance with applicable federal, state and local laws, and to the extent that this policy may conflict with those laws, they are </w:t>
      </w:r>
      <w:r w:rsidRPr="00D33E3B">
        <w:lastRenderedPageBreak/>
        <w:t>controlling over this policy. Further, the Company retains all available rights and defenses under applicable law, whether or not specifically set forth in this policy.</w:t>
      </w:r>
      <w:bookmarkStart w:id="1501" w:name="_Toc468375044"/>
      <w:bookmarkStart w:id="1502" w:name="_Toc468375358"/>
      <w:bookmarkStart w:id="1503" w:name="_Toc468381952"/>
      <w:bookmarkStart w:id="1504" w:name="_Toc482090517"/>
      <w:bookmarkStart w:id="1505" w:name="_Toc482102452"/>
      <w:bookmarkStart w:id="1506" w:name="_Toc482102591"/>
      <w:bookmarkStart w:id="1507" w:name="_Toc482102729"/>
    </w:p>
    <w:p w14:paraId="2EE6B69C" w14:textId="77777777" w:rsidR="00DF1A53" w:rsidRPr="00DF1A53" w:rsidRDefault="00DF1A53" w:rsidP="00A646A4">
      <w:pPr>
        <w:pStyle w:val="Heading2"/>
      </w:pPr>
      <w:bookmarkStart w:id="1508" w:name="_Toc141170092"/>
      <w:bookmarkStart w:id="1509" w:name="_Toc143788354"/>
      <w:bookmarkStart w:id="1510" w:name="_Toc143788642"/>
      <w:bookmarkStart w:id="1511" w:name="_Toc143789041"/>
      <w:bookmarkStart w:id="1512" w:name="_Toc143789443"/>
      <w:bookmarkStart w:id="1513" w:name="_Toc143815681"/>
      <w:bookmarkStart w:id="1514" w:name="_Toc161236218"/>
      <w:bookmarkStart w:id="1515" w:name="_Toc161236632"/>
      <w:bookmarkStart w:id="1516" w:name="_Toc161237046"/>
      <w:bookmarkStart w:id="1517" w:name="_Toc161237463"/>
      <w:bookmarkStart w:id="1518" w:name="_Toc161237875"/>
      <w:bookmarkStart w:id="1519" w:name="_Toc161238287"/>
      <w:commentRangeStart w:id="1520"/>
      <w:r w:rsidRPr="00DF1A53">
        <w:t>CALIFORNIA PREGNANCY-RELATED DISABILITY LEAVE AND ACCOMMODATION POLICY</w:t>
      </w:r>
      <w:commentRangeEnd w:id="1520"/>
      <w:r>
        <w:rPr>
          <w:rStyle w:val="CommentReference"/>
          <w:b w:val="0"/>
        </w:rPr>
        <w:commentReference w:id="1520"/>
      </w:r>
      <w:bookmarkEnd w:id="1508"/>
      <w:bookmarkEnd w:id="1509"/>
      <w:bookmarkEnd w:id="1510"/>
      <w:bookmarkEnd w:id="1511"/>
      <w:bookmarkEnd w:id="1512"/>
      <w:bookmarkEnd w:id="1513"/>
      <w:bookmarkEnd w:id="1514"/>
      <w:bookmarkEnd w:id="1515"/>
      <w:bookmarkEnd w:id="1516"/>
      <w:bookmarkEnd w:id="1517"/>
      <w:bookmarkEnd w:id="1518"/>
      <w:bookmarkEnd w:id="1519"/>
    </w:p>
    <w:p w14:paraId="63F845DA" w14:textId="77777777" w:rsidR="00DF1A53" w:rsidRDefault="00DF1A53" w:rsidP="00DF1A53">
      <w:pPr>
        <w:pStyle w:val="BodySingle0"/>
      </w:pPr>
      <w:r>
        <w:t>Under California law, if you are disabled due to pregnancy, childbirth or related medical conditions, you are eligible for an unpaid leave of absence of up to four months for the period of such disability.  When medically advisable, a Pregnancy Disability Leave may be taken intermittently or on a reduced work schedule.  Multiple disability leaves for the same pregnancy will be combined for purposes of calculating the four months.</w:t>
      </w:r>
    </w:p>
    <w:p w14:paraId="469CAB77" w14:textId="4D546D08" w:rsidR="00DF1A53" w:rsidRDefault="00DF1A53" w:rsidP="00DF1A53">
      <w:pPr>
        <w:pStyle w:val="BodySingle0"/>
      </w:pPr>
      <w:r w:rsidRPr="00F03BE7">
        <w:t xml:space="preserve">Additional leave may be available to eligible employees under the </w:t>
      </w:r>
      <w:commentRangeStart w:id="1521"/>
      <w:r w:rsidRPr="00496A4E">
        <w:rPr>
          <w:highlight w:val="yellow"/>
        </w:rPr>
        <w:t>[</w:t>
      </w:r>
      <w:r>
        <w:rPr>
          <w:highlight w:val="yellow"/>
        </w:rPr>
        <w:t xml:space="preserve">California </w:t>
      </w:r>
      <w:r w:rsidRPr="00496A4E">
        <w:rPr>
          <w:highlight w:val="yellow"/>
        </w:rPr>
        <w:t>Family and Medical Leave Policy and/or the California Family Rights Act Leave Policy]</w:t>
      </w:r>
      <w:r w:rsidRPr="00F03BE7">
        <w:t>.</w:t>
      </w:r>
      <w:commentRangeEnd w:id="1521"/>
      <w:r>
        <w:rPr>
          <w:rStyle w:val="CommentReference"/>
        </w:rPr>
        <w:commentReference w:id="1521"/>
      </w:r>
    </w:p>
    <w:p w14:paraId="036AC3F5" w14:textId="77777777" w:rsidR="00DF1A53" w:rsidRDefault="00DF1A53" w:rsidP="00DF1A53">
      <w:pPr>
        <w:pStyle w:val="BodySingle0"/>
      </w:pPr>
      <w:r>
        <w:t xml:space="preserve">You may be entitled to transfer to a less strenuous or hazardous position, where such transfer </w:t>
      </w:r>
      <w:r w:rsidRPr="00BF7E9D">
        <w:t>is medically advisable because of pregnancy, childbirth, or a related medical condition and</w:t>
      </w:r>
      <w:r>
        <w:t xml:space="preserve"> can be reasonably accommodated.  You also may be entitled to reasonable accommodation for conditions related to pregnancy, childbirth or related medical conditions upon request.  A request for reasonable accommodation or transfer must be supported by the written certification of your health care provider that such an accommodation or transfer is medically advisable.</w:t>
      </w:r>
    </w:p>
    <w:p w14:paraId="31EC4BAC" w14:textId="43AC07DF" w:rsidR="00DF1A53" w:rsidRDefault="00DF1A53" w:rsidP="00DF1A53">
      <w:pPr>
        <w:pStyle w:val="BodySingle0"/>
      </w:pPr>
      <w:r>
        <w:t xml:space="preserve">Pregnancy Disability Leaves generally are unpaid.  You </w:t>
      </w:r>
      <w:commentRangeStart w:id="1522"/>
      <w:r w:rsidRPr="003C3664">
        <w:rPr>
          <w:b/>
        </w:rPr>
        <w:t>[will be required to use any accrued sick leave and may elect to use any accrued vacation] OR [may elect to use any accrued [vacation and sick leave]]</w:t>
      </w:r>
      <w:commentRangeEnd w:id="1522"/>
      <w:r>
        <w:rPr>
          <w:rStyle w:val="CommentReference"/>
        </w:rPr>
        <w:commentReference w:id="1522"/>
      </w:r>
      <w:r>
        <w:t xml:space="preserve"> during a Pregnancy Disability Leave.  In addition, you may be eligible for state disability benefits during the leave, although you generally may not receive more than an amount equal to 100% of your salary from a combination of paid time and state disability benefits.  The substitution of paid time for unpaid leave time and/or the receipt of disability benefits does not extend the maximum four-month Pregnancy Disability Leave period.</w:t>
      </w:r>
    </w:p>
    <w:p w14:paraId="511FCBC4" w14:textId="77777777" w:rsidR="00DF1A53" w:rsidRDefault="00DF1A53" w:rsidP="00DF1A53">
      <w:pPr>
        <w:pStyle w:val="BodySingle0"/>
      </w:pPr>
      <w:r>
        <w:t>During an approved Pregnancy Disability Leave, the Company will maintain your group benefits under the same conditions as if you had continued to be actively employed</w:t>
      </w:r>
      <w:commentRangeStart w:id="1523"/>
      <w:r>
        <w:t xml:space="preserve"> [for a maximum of four months].</w:t>
      </w:r>
      <w:commentRangeEnd w:id="1523"/>
      <w:r>
        <w:rPr>
          <w:rStyle w:val="CommentReference"/>
        </w:rPr>
        <w:commentReference w:id="1523"/>
      </w:r>
    </w:p>
    <w:p w14:paraId="4BD90694" w14:textId="2207EECE" w:rsidR="00DF1A53" w:rsidRDefault="00DF1A53" w:rsidP="00DF1A53">
      <w:pPr>
        <w:pStyle w:val="BodySingle0"/>
      </w:pPr>
      <w:commentRangeStart w:id="1524"/>
      <w:r>
        <w:t>[During a Pregnancy Disability Leave, you will not accrue [vacation and sick leave] other than during periods in which you are using [vacation or sick leave].]</w:t>
      </w:r>
      <w:commentRangeEnd w:id="1524"/>
      <w:r>
        <w:rPr>
          <w:rStyle w:val="CommentReference"/>
        </w:rPr>
        <w:commentReference w:id="1524"/>
      </w:r>
    </w:p>
    <w:p w14:paraId="5FDE3694" w14:textId="77777777" w:rsidR="00DF1A53" w:rsidRDefault="00DF1A53" w:rsidP="00DF1A53">
      <w:pPr>
        <w:pStyle w:val="BodySingle0"/>
      </w:pPr>
      <w:r>
        <w:t>If possible, you must provide at least thirty (30) days’ notice of your intention to take leave, or as much notice as is practicable under the circumstances.  A request for leave must be supported by a medical certification from your health care provider.</w:t>
      </w:r>
    </w:p>
    <w:p w14:paraId="65AEBB61" w14:textId="7D38D2B8" w:rsidR="00DF1A53" w:rsidRPr="00DF1A53" w:rsidRDefault="00DF1A53" w:rsidP="00DF1A53">
      <w:pPr>
        <w:pStyle w:val="BodySingle0"/>
      </w:pPr>
      <w:r>
        <w:t xml:space="preserve">Generally, upon return from an approved Pregnancy Disability Leave that does not exceed the maximum available leave, you will be reinstated to the same position or a comparable position, subject to any applicable exceptions.  However, you have no greater rights to reinstatement or to other benefits and conditions of employment than if you had not taken the Pregnancy Disability Leave.  As a condition of returning from a Pregnancy </w:t>
      </w:r>
      <w:r>
        <w:lastRenderedPageBreak/>
        <w:t>Disability Leave, you must provide the Company with a certification from your health care provider that you are able to resume work.</w:t>
      </w:r>
      <w:bookmarkStart w:id="1525" w:name="_Toc468381953"/>
      <w:bookmarkStart w:id="1526" w:name="_Toc482102458"/>
      <w:bookmarkStart w:id="1527" w:name="_Toc482102597"/>
      <w:bookmarkStart w:id="1528" w:name="_Toc482102735"/>
      <w:bookmarkStart w:id="1529" w:name="_Toc946094"/>
      <w:bookmarkStart w:id="1530" w:name="_Toc482090523"/>
      <w:bookmarkEnd w:id="1501"/>
      <w:bookmarkEnd w:id="1502"/>
      <w:bookmarkEnd w:id="1503"/>
      <w:bookmarkEnd w:id="1504"/>
      <w:bookmarkEnd w:id="1505"/>
      <w:bookmarkEnd w:id="1506"/>
      <w:bookmarkEnd w:id="1507"/>
    </w:p>
    <w:p w14:paraId="46673D2A" w14:textId="77777777" w:rsidR="00DF1A53" w:rsidRPr="00DF1A53" w:rsidRDefault="00DF1A53" w:rsidP="00310BEC">
      <w:pPr>
        <w:pStyle w:val="Heading2"/>
      </w:pPr>
      <w:bookmarkStart w:id="1531" w:name="_Toc141170093"/>
      <w:bookmarkStart w:id="1532" w:name="_Toc143815682"/>
      <w:bookmarkStart w:id="1533" w:name="_Toc161236219"/>
      <w:bookmarkStart w:id="1534" w:name="_Toc161236633"/>
      <w:bookmarkStart w:id="1535" w:name="_Toc161237047"/>
      <w:bookmarkStart w:id="1536" w:name="_Toc161237464"/>
      <w:bookmarkStart w:id="1537" w:name="_Toc161237876"/>
      <w:bookmarkStart w:id="1538" w:name="_Toc161238288"/>
      <w:bookmarkStart w:id="1539" w:name="_Toc482102459"/>
      <w:bookmarkStart w:id="1540" w:name="_Toc482102598"/>
      <w:bookmarkStart w:id="1541" w:name="_Toc482102736"/>
      <w:bookmarkStart w:id="1542" w:name="_Toc946095"/>
      <w:bookmarkEnd w:id="1525"/>
      <w:bookmarkEnd w:id="1526"/>
      <w:bookmarkEnd w:id="1527"/>
      <w:bookmarkEnd w:id="1528"/>
      <w:bookmarkEnd w:id="1529"/>
      <w:commentRangeStart w:id="1543"/>
      <w:r w:rsidRPr="00DF1A53">
        <w:t>CALIFORNIA BEREAVEMENT LEAVE</w:t>
      </w:r>
      <w:commentRangeEnd w:id="1543"/>
      <w:r>
        <w:rPr>
          <w:rStyle w:val="CommentReference"/>
          <w:b w:val="0"/>
        </w:rPr>
        <w:commentReference w:id="1543"/>
      </w:r>
      <w:bookmarkEnd w:id="1531"/>
      <w:bookmarkEnd w:id="1532"/>
      <w:bookmarkEnd w:id="1533"/>
      <w:bookmarkEnd w:id="1534"/>
      <w:bookmarkEnd w:id="1535"/>
      <w:bookmarkEnd w:id="1536"/>
      <w:bookmarkEnd w:id="1537"/>
      <w:bookmarkEnd w:id="1538"/>
    </w:p>
    <w:p w14:paraId="4D020B14" w14:textId="2EF7C6BE" w:rsidR="00DF1A53" w:rsidRDefault="00DF1A53" w:rsidP="00DF1A53">
      <w:pPr>
        <w:pStyle w:val="BodySingle0"/>
      </w:pPr>
      <w:bookmarkStart w:id="1544" w:name="_Hlk123292148"/>
      <w:r>
        <w:t>Beginning January 1, 2023, all California employees who have worked for the Company for at least 30 days are eligible for up to five days of unpaid bereavement leave upon the death of a covered family member</w:t>
      </w:r>
      <w:ins w:id="1545" w:author="Author">
        <w:r w:rsidR="00C55E6C">
          <w:t xml:space="preserve"> </w:t>
        </w:r>
        <w:r w:rsidR="00C55E6C" w:rsidRPr="00C55E6C">
          <w:t>or upon a reproductive loss event</w:t>
        </w:r>
      </w:ins>
      <w:r>
        <w:t xml:space="preserve">. Employees may use their accrued and available vacation, personal leave, and paid sick leave to receive pay during otherwise unpaid CA Bereavement Leave. </w:t>
      </w:r>
    </w:p>
    <w:p w14:paraId="626FD81B" w14:textId="1B31453C" w:rsidR="00DF1A53" w:rsidRDefault="00DF1A53" w:rsidP="00DF1A53">
      <w:pPr>
        <w:pStyle w:val="BodySingle0"/>
      </w:pPr>
      <w:commentRangeStart w:id="1546"/>
      <w:r>
        <w:t>Unless otherwise provided by applicable law,</w:t>
      </w:r>
      <w:commentRangeEnd w:id="1546"/>
      <w:r>
        <w:rPr>
          <w:rStyle w:val="CommentReference"/>
        </w:rPr>
        <w:commentReference w:id="1546"/>
      </w:r>
      <w:r>
        <w:t xml:space="preserve"> “covered family members” </w:t>
      </w:r>
      <w:del w:id="1547" w:author="Author">
        <w:r w:rsidDel="00C55E6C">
          <w:delText xml:space="preserve">are </w:delText>
        </w:r>
      </w:del>
      <w:ins w:id="1548" w:author="Author">
        <w:r w:rsidR="00C55E6C">
          <w:t xml:space="preserve">include </w:t>
        </w:r>
      </w:ins>
      <w:r>
        <w:t xml:space="preserve">the </w:t>
      </w:r>
      <w:bookmarkStart w:id="1549" w:name="_Hlk126050585"/>
      <w:r>
        <w:t>employee’s spouse, child, parent, sibling, grandparent, grandchild, domestic partner, or parent-in-law</w:t>
      </w:r>
      <w:bookmarkEnd w:id="1549"/>
      <w:r>
        <w:t>.</w:t>
      </w:r>
      <w:ins w:id="1550" w:author="Author">
        <w:r w:rsidR="00C55E6C">
          <w:t xml:space="preserve">  </w:t>
        </w:r>
        <w:r w:rsidR="00C55E6C" w:rsidRPr="00C55E6C">
          <w:t>A reproductive loss event is defined as the day or, for a multiple-day event, the final day of a failed adoption, failed surrogacy, miscarriage, stillbirth, or an unsuccessful assisted reproduction.  If an employee experiences more than one reproductive loss event within a twelve month period, then the employee may use California Bereavement Leave on multiple occasions, up to a maximum of 20 days per 12 month-period (up to 5 days per event).</w:t>
        </w:r>
      </w:ins>
    </w:p>
    <w:p w14:paraId="77C260F1" w14:textId="3490B246" w:rsidR="00DF1A53" w:rsidRPr="00DF1A53" w:rsidRDefault="00C55E6C" w:rsidP="00DF1A53">
      <w:pPr>
        <w:pStyle w:val="BodySingle0"/>
        <w:rPr>
          <w:szCs w:val="24"/>
        </w:rPr>
      </w:pPr>
      <w:ins w:id="1551" w:author="Author">
        <w:r w:rsidRPr="00C55E6C">
          <w:t xml:space="preserve">In the event of a death of a covered family member, </w:t>
        </w:r>
      </w:ins>
      <w:r w:rsidR="00DF1A53">
        <w:t xml:space="preserve">CA Bereavement Leave must be taken </w:t>
      </w:r>
      <w:commentRangeStart w:id="1552"/>
      <w:r w:rsidR="00DF1A53">
        <w:t xml:space="preserve">within three months </w:t>
      </w:r>
      <w:commentRangeEnd w:id="1552"/>
      <w:r w:rsidR="00DF1A53">
        <w:rPr>
          <w:rStyle w:val="CommentReference"/>
        </w:rPr>
        <w:commentReference w:id="1552"/>
      </w:r>
      <w:r w:rsidR="00DF1A53">
        <w:t>of the</w:t>
      </w:r>
      <w:r w:rsidR="00DF1A53" w:rsidRPr="00DF1A53">
        <w:rPr>
          <w:szCs w:val="24"/>
        </w:rPr>
        <w:t xml:space="preserve"> family member’s death.</w:t>
      </w:r>
    </w:p>
    <w:p w14:paraId="770DF548" w14:textId="22AF729F" w:rsidR="00DF1A53" w:rsidRPr="00DF1A53" w:rsidRDefault="00C55E6C" w:rsidP="00DF1A53">
      <w:pPr>
        <w:pStyle w:val="BodySingle0"/>
        <w:spacing w:after="80"/>
        <w:rPr>
          <w:szCs w:val="24"/>
        </w:rPr>
      </w:pPr>
      <w:ins w:id="1553" w:author="Author">
        <w:r w:rsidRPr="00C55E6C">
          <w:rPr>
            <w:szCs w:val="24"/>
          </w:rPr>
          <w:t xml:space="preserve">In the event of a death of a covered family member, </w:t>
        </w:r>
        <w:r>
          <w:rPr>
            <w:szCs w:val="24"/>
          </w:rPr>
          <w:t>e</w:t>
        </w:r>
      </w:ins>
      <w:del w:id="1554" w:author="Author">
        <w:r w:rsidR="00DF1A53" w:rsidRPr="00DF1A53" w:rsidDel="00C55E6C">
          <w:rPr>
            <w:szCs w:val="24"/>
          </w:rPr>
          <w:delText>E</w:delText>
        </w:r>
      </w:del>
      <w:r w:rsidR="00DF1A53" w:rsidRPr="00DF1A53">
        <w:rPr>
          <w:szCs w:val="24"/>
        </w:rPr>
        <w:t>mployees must provide documentation of the family member’s death within 30 days of the first day CA Bereavement Leave is used. The following documentation shall be considered sufficient to support an employee’s CA Bereavement Leave:</w:t>
      </w:r>
    </w:p>
    <w:p w14:paraId="6D87D58C" w14:textId="77777777" w:rsidR="00DF1A53" w:rsidRPr="00DF1A53" w:rsidRDefault="00DF1A53" w:rsidP="00DF1A53">
      <w:pPr>
        <w:pStyle w:val="Bullet1"/>
        <w:ind w:left="1440" w:hanging="360"/>
        <w:contextualSpacing/>
        <w:rPr>
          <w:rFonts w:cs="Arial"/>
          <w:szCs w:val="24"/>
        </w:rPr>
      </w:pPr>
      <w:r w:rsidRPr="00DF1A53">
        <w:rPr>
          <w:rFonts w:cs="Arial"/>
          <w:szCs w:val="24"/>
        </w:rPr>
        <w:t>Death certificate</w:t>
      </w:r>
    </w:p>
    <w:p w14:paraId="0F184895" w14:textId="77777777" w:rsidR="00DF1A53" w:rsidRPr="00DF1A53" w:rsidRDefault="00DF1A53" w:rsidP="00DF1A53">
      <w:pPr>
        <w:pStyle w:val="Bullet1"/>
        <w:ind w:left="1440" w:hanging="360"/>
        <w:contextualSpacing/>
        <w:rPr>
          <w:rFonts w:cs="Arial"/>
          <w:szCs w:val="24"/>
        </w:rPr>
      </w:pPr>
      <w:r w:rsidRPr="00DF1A53">
        <w:rPr>
          <w:rFonts w:cs="Arial"/>
          <w:szCs w:val="24"/>
        </w:rPr>
        <w:t xml:space="preserve">Published obituary, </w:t>
      </w:r>
    </w:p>
    <w:p w14:paraId="31A5452F" w14:textId="736C6108" w:rsidR="00DF1A53" w:rsidRPr="00DF1A53" w:rsidRDefault="00DF1A53" w:rsidP="00DF1A53">
      <w:pPr>
        <w:pStyle w:val="Bullet1"/>
        <w:ind w:left="1440" w:hanging="360"/>
        <w:contextualSpacing/>
        <w:rPr>
          <w:rFonts w:cs="Arial"/>
          <w:szCs w:val="24"/>
        </w:rPr>
      </w:pPr>
      <w:r w:rsidRPr="00DF1A53">
        <w:rPr>
          <w:rFonts w:cs="Arial"/>
          <w:szCs w:val="24"/>
        </w:rPr>
        <w:t>Written verification of death, burial or memorial from a mortuary, funeral home, burial society, crematorium, religious institution, or government agency.</w:t>
      </w:r>
    </w:p>
    <w:p w14:paraId="295F5EB0" w14:textId="0B4B106D" w:rsidR="00C55E6C" w:rsidRPr="002F5ECF" w:rsidRDefault="00C55E6C" w:rsidP="002F5ECF">
      <w:pPr>
        <w:pStyle w:val="BodySingle0"/>
        <w:rPr>
          <w:ins w:id="1555" w:author="Author"/>
        </w:rPr>
      </w:pPr>
      <w:bookmarkStart w:id="1556" w:name="_Toc161236220"/>
      <w:bookmarkStart w:id="1557" w:name="_Toc141170094"/>
      <w:bookmarkStart w:id="1558" w:name="_Toc143788355"/>
      <w:bookmarkStart w:id="1559" w:name="_Toc143788643"/>
      <w:bookmarkStart w:id="1560" w:name="_Toc143789042"/>
      <w:bookmarkStart w:id="1561" w:name="_Toc143789444"/>
      <w:bookmarkStart w:id="1562" w:name="_Toc143815683"/>
      <w:bookmarkEnd w:id="1544"/>
      <w:ins w:id="1563" w:author="Author">
        <w:r w:rsidRPr="00C55E6C">
          <w:rPr>
            <w:rPrChange w:id="1564" w:author="Author">
              <w:rPr>
                <w:b/>
                <w:bCs/>
                <w:caps/>
                <w:u w:val="single"/>
              </w:rPr>
            </w:rPrChange>
          </w:rPr>
          <w:t>No documentation is required in the case of a reproductive loss event.</w:t>
        </w:r>
        <w:bookmarkEnd w:id="1556"/>
      </w:ins>
    </w:p>
    <w:p w14:paraId="291CA6D7" w14:textId="0F902EC8" w:rsidR="00DF1A53" w:rsidRPr="00DF1A53" w:rsidRDefault="00DF1A53" w:rsidP="00A646A4">
      <w:pPr>
        <w:pStyle w:val="Heading2"/>
      </w:pPr>
      <w:bookmarkStart w:id="1565" w:name="_Toc161236221"/>
      <w:bookmarkStart w:id="1566" w:name="_Toc161236634"/>
      <w:bookmarkStart w:id="1567" w:name="_Toc161237048"/>
      <w:bookmarkStart w:id="1568" w:name="_Toc161237465"/>
      <w:bookmarkStart w:id="1569" w:name="_Toc161237877"/>
      <w:bookmarkStart w:id="1570" w:name="_Toc161238289"/>
      <w:commentRangeStart w:id="1571"/>
      <w:r w:rsidRPr="00DF1A53">
        <w:t>CALIFORNIA SCHOOL AND OTHER CHILD-RELATED ACTIVITIES LEAVE</w:t>
      </w:r>
      <w:commentRangeEnd w:id="1571"/>
      <w:r>
        <w:rPr>
          <w:rStyle w:val="CommentReference"/>
          <w:b w:val="0"/>
        </w:rPr>
        <w:commentReference w:id="1571"/>
      </w:r>
      <w:bookmarkEnd w:id="1557"/>
      <w:bookmarkEnd w:id="1558"/>
      <w:bookmarkEnd w:id="1559"/>
      <w:bookmarkEnd w:id="1560"/>
      <w:bookmarkEnd w:id="1561"/>
      <w:bookmarkEnd w:id="1562"/>
      <w:bookmarkEnd w:id="1565"/>
      <w:bookmarkEnd w:id="1566"/>
      <w:bookmarkEnd w:id="1567"/>
      <w:bookmarkEnd w:id="1568"/>
      <w:bookmarkEnd w:id="1569"/>
      <w:bookmarkEnd w:id="1570"/>
    </w:p>
    <w:p w14:paraId="4B395468" w14:textId="77777777" w:rsidR="00DF1A53" w:rsidRPr="00D33E3B" w:rsidRDefault="00DF1A53" w:rsidP="00DF1A53">
      <w:pPr>
        <w:pStyle w:val="BodySingle0"/>
      </w:pPr>
      <w:r w:rsidRPr="00D33E3B">
        <w:t xml:space="preserve">Employees who are parents, guardians, stepparents, foster parents, or grandparents of, or who stand in loco parentis to, one or more children of the age to attend kindergarten or grades 1 through 12 or a licensed child care provider (collectively </w:t>
      </w:r>
      <w:r>
        <w:t>“</w:t>
      </w:r>
      <w:r w:rsidRPr="00D33E3B">
        <w:t>parents</w:t>
      </w:r>
      <w:r>
        <w:t>”</w:t>
      </w:r>
      <w:r w:rsidRPr="00D33E3B">
        <w:t>), will be granted unpaid time off work of up to forty (40) hours each year, not to exceed eight hours per month, for the purpose of school activities and other child-related activities as set forth in this policy.  Such time off  will be provided to (1) find, enroll, or reenroll the employee</w:t>
      </w:r>
      <w:r>
        <w:t>’</w:t>
      </w:r>
      <w:r w:rsidRPr="00D33E3B">
        <w:t>s child or grandchild in a school or with a licensed child care provider; (2) participate in activities of the school or licensed child care provider; and/or to (3) address a child care provider or school emergency. Employees also may take off additional time as may be necessary to attend their child</w:t>
      </w:r>
      <w:r>
        <w:t>’</w:t>
      </w:r>
      <w:r w:rsidRPr="00D33E3B">
        <w:t>s or grandchild</w:t>
      </w:r>
      <w:r>
        <w:t>’</w:t>
      </w:r>
      <w:r w:rsidRPr="00D33E3B">
        <w:t>s school in order to discuss their child</w:t>
      </w:r>
      <w:r>
        <w:t>’</w:t>
      </w:r>
      <w:r w:rsidRPr="00D33E3B">
        <w:t xml:space="preserve">s or </w:t>
      </w:r>
      <w:r w:rsidRPr="00D33E3B">
        <w:lastRenderedPageBreak/>
        <w:t>grandchild</w:t>
      </w:r>
      <w:r>
        <w:t>’</w:t>
      </w:r>
      <w:r w:rsidRPr="00D33E3B">
        <w:t>s possible suspension or expulsion (not limited to 40 hours per year or eight hours per month).</w:t>
      </w:r>
    </w:p>
    <w:p w14:paraId="7167EC80" w14:textId="77777777" w:rsidR="00DF1A53" w:rsidRPr="00D33E3B" w:rsidRDefault="00DF1A53" w:rsidP="00DF1A53">
      <w:pPr>
        <w:pStyle w:val="BodySingle0"/>
      </w:pPr>
      <w:r>
        <w:t>“</w:t>
      </w:r>
      <w:r w:rsidRPr="00D33E3B">
        <w:t>Child care provider or school emergency</w:t>
      </w:r>
      <w:r>
        <w:t>”</w:t>
      </w:r>
      <w:r w:rsidRPr="00D33E3B">
        <w:t xml:space="preserve"> means that an employee</w:t>
      </w:r>
      <w:r>
        <w:t>’</w:t>
      </w:r>
      <w:r w:rsidRPr="00D33E3B">
        <w:t>s child cannot remain in a school or with a child care provider due to the following:</w:t>
      </w:r>
    </w:p>
    <w:p w14:paraId="3AE8D8B8" w14:textId="77777777" w:rsidR="00DF1A53" w:rsidRPr="00D33E3B" w:rsidRDefault="00DF1A53" w:rsidP="00DF1A53">
      <w:pPr>
        <w:pStyle w:val="Hanging1"/>
      </w:pPr>
      <w:r w:rsidRPr="00D33E3B">
        <w:t>1.</w:t>
      </w:r>
      <w:r w:rsidRPr="00D33E3B">
        <w:tab/>
        <w:t>the school or child care provider has requested that the child be picked up, or has an attendance policy, excluding planned holidays, that prohibits the child from attending or requires the child to be picked up from the school or child care provider.</w:t>
      </w:r>
    </w:p>
    <w:p w14:paraId="11CEEC2E" w14:textId="77777777" w:rsidR="00DF1A53" w:rsidRPr="00D33E3B" w:rsidRDefault="00DF1A53" w:rsidP="00DF1A53">
      <w:pPr>
        <w:pStyle w:val="Hanging1"/>
      </w:pPr>
      <w:r w:rsidRPr="00D33E3B">
        <w:t>2.</w:t>
      </w:r>
      <w:r w:rsidRPr="00D33E3B">
        <w:tab/>
        <w:t>behavioral or discipline problems.</w:t>
      </w:r>
    </w:p>
    <w:p w14:paraId="4A475250" w14:textId="77777777" w:rsidR="00DF1A53" w:rsidRPr="00D33E3B" w:rsidRDefault="00DF1A53" w:rsidP="00DF1A53">
      <w:pPr>
        <w:pStyle w:val="Hanging1"/>
      </w:pPr>
      <w:r w:rsidRPr="00D33E3B">
        <w:t>3.</w:t>
      </w:r>
      <w:r w:rsidRPr="00D33E3B">
        <w:tab/>
        <w:t>closure or unexpected unavailability of the school or child care provider, excluding planned holidays.</w:t>
      </w:r>
    </w:p>
    <w:p w14:paraId="2D2DAA58" w14:textId="77777777" w:rsidR="00DF1A53" w:rsidRPr="00D33E3B" w:rsidRDefault="00DF1A53" w:rsidP="00DF1A53">
      <w:pPr>
        <w:pStyle w:val="Hanging1"/>
      </w:pPr>
      <w:r w:rsidRPr="00D33E3B">
        <w:t>4.</w:t>
      </w:r>
      <w:r w:rsidRPr="00D33E3B">
        <w:tab/>
        <w:t>a natural disaster, including, but not limited to, fire, earthquake, or flood.</w:t>
      </w:r>
    </w:p>
    <w:p w14:paraId="4BECBF4B" w14:textId="77777777" w:rsidR="00DF1A53" w:rsidRPr="00D33E3B" w:rsidRDefault="00DF1A53" w:rsidP="00DF1A53">
      <w:pPr>
        <w:pStyle w:val="BodySingle0"/>
      </w:pPr>
      <w:r w:rsidRPr="00D33E3B">
        <w:t>If you need to take time off under this policy, you should alert your manager as soon as possible so that alternative arrangements can be made. If requested, employees must provide documentation from the school or licensed child care provider as proof that he or she engaged in child-related activities on a specific date and at a particular time.</w:t>
      </w:r>
    </w:p>
    <w:p w14:paraId="54738B78" w14:textId="77777777" w:rsidR="00DF1A53" w:rsidRPr="00D33E3B" w:rsidRDefault="00DF1A53" w:rsidP="00DF1A53">
      <w:pPr>
        <w:pStyle w:val="BodySingle0"/>
      </w:pPr>
      <w:r>
        <w:t>“</w:t>
      </w:r>
      <w:r w:rsidRPr="00D33E3B">
        <w:t>Documentation</w:t>
      </w:r>
      <w:r>
        <w:t>”</w:t>
      </w:r>
      <w:r w:rsidRPr="00D33E3B">
        <w:t xml:space="preserve"> means whatever written verification of parental participation the school or licensed child care provider deems appropriate and reasonable.</w:t>
      </w:r>
    </w:p>
    <w:p w14:paraId="6FBA51A8" w14:textId="77777777" w:rsidR="00DF1A53" w:rsidRPr="00D33E3B" w:rsidRDefault="00DF1A53" w:rsidP="00DF1A53">
      <w:pPr>
        <w:pStyle w:val="BodySingle0"/>
      </w:pPr>
      <w:r w:rsidRPr="00D33E3B">
        <w:t>If both parents of a child are employed by the Company, only one parent may take time off to attend a particular school activity or emergency. The parent who first gives notice of a planned absence will have preference for time off.</w:t>
      </w:r>
    </w:p>
    <w:p w14:paraId="59DB9CC8" w14:textId="77777777" w:rsidR="00DF1A53" w:rsidRDefault="00DF1A53" w:rsidP="00DF1A53">
      <w:pPr>
        <w:pStyle w:val="BodySingle0"/>
      </w:pPr>
      <w:r w:rsidRPr="00D33E3B">
        <w:t>You may use accrued vacation for such absences; otherwise, this time will be unpaid. However, the salary of an exempt employee will not be reduced if he or she misses only a portion of a workweek. No action will be taken against any employee in any manner for requesting or taking any time off as provided for in this policy.</w:t>
      </w:r>
    </w:p>
    <w:p w14:paraId="3AEFA8EE" w14:textId="77777777" w:rsidR="00DF1A53" w:rsidRPr="00DF1A53" w:rsidRDefault="00DF1A53" w:rsidP="00A646A4">
      <w:pPr>
        <w:pStyle w:val="Heading2"/>
      </w:pPr>
      <w:bookmarkStart w:id="1572" w:name="_Toc141170095"/>
      <w:bookmarkStart w:id="1573" w:name="_Toc143788356"/>
      <w:bookmarkStart w:id="1574" w:name="_Toc143788644"/>
      <w:bookmarkStart w:id="1575" w:name="_Toc143789043"/>
      <w:bookmarkStart w:id="1576" w:name="_Toc143789445"/>
      <w:bookmarkStart w:id="1577" w:name="_Toc143815684"/>
      <w:bookmarkStart w:id="1578" w:name="_Toc161236222"/>
      <w:bookmarkStart w:id="1579" w:name="_Toc161236635"/>
      <w:bookmarkStart w:id="1580" w:name="_Toc161237049"/>
      <w:bookmarkStart w:id="1581" w:name="_Toc161237466"/>
      <w:bookmarkStart w:id="1582" w:name="_Toc161237878"/>
      <w:bookmarkStart w:id="1583" w:name="_Toc161238290"/>
      <w:commentRangeStart w:id="1584"/>
      <w:r w:rsidRPr="00DF1A53">
        <w:t>CALIFORNIA VICTIMS OF DOMESTIC VIOLENCE, SEXUAL ASSAULT, STALKING, AND OTHER CRIMES OR ABUSES LEAVE</w:t>
      </w:r>
      <w:commentRangeEnd w:id="1584"/>
      <w:r>
        <w:rPr>
          <w:rStyle w:val="CommentReference"/>
          <w:b w:val="0"/>
        </w:rPr>
        <w:commentReference w:id="1584"/>
      </w:r>
      <w:bookmarkEnd w:id="1572"/>
      <w:bookmarkEnd w:id="1573"/>
      <w:bookmarkEnd w:id="1574"/>
      <w:bookmarkEnd w:id="1575"/>
      <w:bookmarkEnd w:id="1576"/>
      <w:bookmarkEnd w:id="1577"/>
      <w:bookmarkEnd w:id="1578"/>
      <w:bookmarkEnd w:id="1579"/>
      <w:bookmarkEnd w:id="1580"/>
      <w:bookmarkEnd w:id="1581"/>
      <w:bookmarkEnd w:id="1582"/>
      <w:bookmarkEnd w:id="1583"/>
    </w:p>
    <w:p w14:paraId="17308DBA" w14:textId="77777777" w:rsidR="00DF1A53" w:rsidRPr="00D33E3B" w:rsidRDefault="00DF1A53" w:rsidP="00DF1A53">
      <w:pPr>
        <w:pStyle w:val="BodySingle0"/>
      </w:pPr>
      <w:r w:rsidRPr="00D33E3B">
        <w:t>Any employee who is a victim of domestic violence, sexual assault, or stalking, or who is a victim of a crime that caused physical injury or that caused mental injury and a threat of physical injury, or whose immediate family member is deceased as the direct result of a crime may take time off to obtain judicial relief to help ensure the health, safety or welfare of the employee or their child.</w:t>
      </w:r>
    </w:p>
    <w:p w14:paraId="3CB9D530" w14:textId="77777777" w:rsidR="00DF1A53" w:rsidRPr="00D33E3B" w:rsidRDefault="00DF1A53" w:rsidP="00DF1A53">
      <w:pPr>
        <w:pStyle w:val="BodySingle0"/>
      </w:pPr>
      <w:r w:rsidRPr="00D33E3B">
        <w:t>An employee may also take time off for any of the following: (1) to seek medical attention for injuries caused by domestic violence, sexual assault, stalking,</w:t>
      </w:r>
      <w:r>
        <w:t xml:space="preserve"> or</w:t>
      </w:r>
      <w:r w:rsidRPr="00D33E3B">
        <w:t xml:space="preserve"> other crimes or abuses as outlined under the law; (2) to obtain services from a domestic violence shelter, program or rape crisis center as a result of domestic violence, sexual assault, stalking, </w:t>
      </w:r>
      <w:r>
        <w:t xml:space="preserve">or </w:t>
      </w:r>
      <w:r w:rsidRPr="00D33E3B">
        <w:t xml:space="preserve">other crimes or abuses as outlined under the law; (3) to obtain psychological counseling </w:t>
      </w:r>
      <w:r w:rsidRPr="00D33E3B">
        <w:lastRenderedPageBreak/>
        <w:t xml:space="preserve">related to an experience of domestic violence, sexual assault, stalking, </w:t>
      </w:r>
      <w:r>
        <w:t xml:space="preserve">or </w:t>
      </w:r>
      <w:r w:rsidRPr="00D33E3B">
        <w:t>other crimes or abuses as outlined under the law; or (4) to participate in safety planning and take other actions to increase safety from future domestic violence, sexual assault, stalking,</w:t>
      </w:r>
      <w:r>
        <w:t xml:space="preserve"> or</w:t>
      </w:r>
      <w:r w:rsidRPr="00D33E3B">
        <w:t xml:space="preserve"> other crimes or abuses as outlined under the law.</w:t>
      </w:r>
    </w:p>
    <w:p w14:paraId="40346A41" w14:textId="77777777" w:rsidR="00DF1A53" w:rsidRPr="00D33E3B" w:rsidRDefault="00DF1A53" w:rsidP="00DF1A53">
      <w:pPr>
        <w:pStyle w:val="BodySingle0"/>
      </w:pPr>
      <w:r w:rsidRPr="00D33E3B">
        <w:t xml:space="preserve">If you need time off on account of domestic violence, sexual assault, stalking, </w:t>
      </w:r>
      <w:r>
        <w:t xml:space="preserve">or </w:t>
      </w:r>
      <w:r w:rsidRPr="00D33E3B">
        <w:t>other crimes or abuses as outlined under the law, you should notify your supervisor as soon as possible so that arrangements to accommodate the absence may be made. If advance notice is not possible, you must provide appropriate written certification of the reason for the absence upon return to work.</w:t>
      </w:r>
    </w:p>
    <w:p w14:paraId="35DD14F5" w14:textId="77777777" w:rsidR="00DF1A53" w:rsidRPr="00D33E3B" w:rsidRDefault="00DF1A53" w:rsidP="00DF1A53">
      <w:pPr>
        <w:pStyle w:val="BodySingle0"/>
      </w:pPr>
      <w:r w:rsidRPr="00D33E3B">
        <w:t xml:space="preserve">The Company will make reasonable efforts to maintain the confidentiality of any employee requesting time off on account of domestic violence, sexual assault, stalking, </w:t>
      </w:r>
      <w:r>
        <w:t xml:space="preserve">or </w:t>
      </w:r>
      <w:r w:rsidRPr="00D33E3B">
        <w:t>other crimes or abuses as outlined under the law.</w:t>
      </w:r>
    </w:p>
    <w:p w14:paraId="7D79D092" w14:textId="6F4C5724" w:rsidR="00DF1A53" w:rsidRPr="00752BA2" w:rsidRDefault="00DF1A53" w:rsidP="00DF1A53">
      <w:pPr>
        <w:pStyle w:val="BodySingle0"/>
      </w:pPr>
      <w:r w:rsidRPr="00D33E3B">
        <w:t>Time off on account of domestic violence, sexual assault, stalking,</w:t>
      </w:r>
      <w:r>
        <w:t xml:space="preserve"> or</w:t>
      </w:r>
      <w:r w:rsidRPr="00D33E3B">
        <w:t xml:space="preserve"> other crimes or abuses as outlined under the law is unpaid. However, you may elect to use any accrued vacation or sick time for the otherwise unpaid leave.</w:t>
      </w:r>
    </w:p>
    <w:p w14:paraId="58A40ABC" w14:textId="77777777" w:rsidR="00DF1A53" w:rsidRPr="00DF1A53" w:rsidRDefault="00DF1A53" w:rsidP="00A646A4">
      <w:pPr>
        <w:pStyle w:val="Heading2"/>
      </w:pPr>
      <w:bookmarkStart w:id="1585" w:name="_Toc141170096"/>
      <w:bookmarkStart w:id="1586" w:name="_Toc143788357"/>
      <w:bookmarkStart w:id="1587" w:name="_Toc143788645"/>
      <w:bookmarkStart w:id="1588" w:name="_Toc143789044"/>
      <w:bookmarkStart w:id="1589" w:name="_Toc143789446"/>
      <w:bookmarkStart w:id="1590" w:name="_Toc143815685"/>
      <w:bookmarkStart w:id="1591" w:name="_Toc161236223"/>
      <w:bookmarkStart w:id="1592" w:name="_Toc161236636"/>
      <w:bookmarkStart w:id="1593" w:name="_Toc161237050"/>
      <w:bookmarkStart w:id="1594" w:name="_Toc161237467"/>
      <w:bookmarkStart w:id="1595" w:name="_Toc161237879"/>
      <w:bookmarkStart w:id="1596" w:name="_Toc161238291"/>
      <w:commentRangeStart w:id="1597"/>
      <w:r w:rsidRPr="00DF1A53">
        <w:t>CALIFORNIA FAMILY MILITARY LEAVE</w:t>
      </w:r>
      <w:commentRangeEnd w:id="1597"/>
      <w:r>
        <w:rPr>
          <w:rStyle w:val="CommentReference"/>
          <w:b w:val="0"/>
        </w:rPr>
        <w:commentReference w:id="1597"/>
      </w:r>
      <w:bookmarkEnd w:id="1585"/>
      <w:bookmarkEnd w:id="1586"/>
      <w:bookmarkEnd w:id="1587"/>
      <w:bookmarkEnd w:id="1588"/>
      <w:bookmarkEnd w:id="1589"/>
      <w:bookmarkEnd w:id="1590"/>
      <w:bookmarkEnd w:id="1591"/>
      <w:bookmarkEnd w:id="1592"/>
      <w:bookmarkEnd w:id="1593"/>
      <w:bookmarkEnd w:id="1594"/>
      <w:bookmarkEnd w:id="1595"/>
      <w:bookmarkEnd w:id="1596"/>
    </w:p>
    <w:p w14:paraId="283CA0B8" w14:textId="77777777" w:rsidR="00DF1A53" w:rsidRPr="00D33E3B" w:rsidRDefault="00DF1A53" w:rsidP="00DF1A53">
      <w:pPr>
        <w:pStyle w:val="BodySingle0"/>
      </w:pPr>
      <w:r w:rsidRPr="00D33E3B">
        <w:t>Eligible California employees are entitled to take up to 10 days of unpaid Family Military Leave when their military spouse or registered domestic partner is on leave from deployment during a time of military conflict. To be eligible, you must work for the Company an average of at least 20 hours per week, and be the spouse or registered domestic partner of a member of either:</w:t>
      </w:r>
    </w:p>
    <w:p w14:paraId="38EE8531" w14:textId="77777777" w:rsidR="00DF1A53" w:rsidRPr="00D33E3B" w:rsidRDefault="00DF1A53" w:rsidP="00DF1A53">
      <w:pPr>
        <w:pStyle w:val="Hanging1"/>
      </w:pPr>
      <w:r w:rsidRPr="00D33E3B">
        <w:t>1.</w:t>
      </w:r>
      <w:r w:rsidRPr="00D33E3B">
        <w:tab/>
        <w:t>United States Armed Forces who has been deployed during a period of military conflict to an area designated as a combat theater or combat zone by the President of the United States; or</w:t>
      </w:r>
    </w:p>
    <w:p w14:paraId="3178742E" w14:textId="77777777" w:rsidR="00DF1A53" w:rsidRPr="00D33E3B" w:rsidRDefault="00DF1A53" w:rsidP="00DF1A53">
      <w:pPr>
        <w:pStyle w:val="Hanging1"/>
      </w:pPr>
      <w:r w:rsidRPr="00D33E3B">
        <w:t>2.</w:t>
      </w:r>
      <w:r w:rsidRPr="00D33E3B">
        <w:tab/>
        <w:t>National Guard or Reserves who has been deployed during a period of military conflict.</w:t>
      </w:r>
    </w:p>
    <w:p w14:paraId="750DD835" w14:textId="77777777" w:rsidR="00DF1A53" w:rsidRPr="00D33E3B" w:rsidRDefault="00DF1A53" w:rsidP="00DF1A53">
      <w:pPr>
        <w:pStyle w:val="BodySingle0"/>
      </w:pPr>
      <w:r w:rsidRPr="00D33E3B">
        <w:t>You must provide notice to the Company within two business days of receiving official notice that your military spouse or registered domestic partner will be on leave from deployment. You also must provide documentation certifying that the time period of your military spouse</w:t>
      </w:r>
      <w:r>
        <w:t>’</w:t>
      </w:r>
      <w:r w:rsidRPr="00D33E3B">
        <w:t>s (or registered domestic partner</w:t>
      </w:r>
      <w:r>
        <w:t>’</w:t>
      </w:r>
      <w:r w:rsidRPr="00D33E3B">
        <w:t>s) leave from deployment matches the dates that you are requesting leave.</w:t>
      </w:r>
    </w:p>
    <w:p w14:paraId="2F2C5EBE" w14:textId="4E12FAC0" w:rsidR="00DF1A53" w:rsidRPr="00D33E3B" w:rsidRDefault="00DF1A53" w:rsidP="00DF1A53">
      <w:pPr>
        <w:pStyle w:val="BodySingle0"/>
      </w:pPr>
      <w:r w:rsidRPr="00D33E3B">
        <w:t xml:space="preserve">You may elect to use accrued </w:t>
      </w:r>
      <w:r>
        <w:t>vacation</w:t>
      </w:r>
      <w:r w:rsidRPr="00D33E3B">
        <w:t xml:space="preserve"> for the otherwise unpaid Family Military Leave, but the Company does not require you to do so.</w:t>
      </w:r>
    </w:p>
    <w:p w14:paraId="60827EDB" w14:textId="77777777" w:rsidR="00DF1A53" w:rsidRPr="00DF1A53" w:rsidRDefault="00DF1A53" w:rsidP="00A646A4">
      <w:pPr>
        <w:pStyle w:val="Heading2"/>
      </w:pPr>
      <w:bookmarkStart w:id="1598" w:name="_Toc141170097"/>
      <w:bookmarkStart w:id="1599" w:name="_Toc143788358"/>
      <w:bookmarkStart w:id="1600" w:name="_Toc143788646"/>
      <w:bookmarkStart w:id="1601" w:name="_Toc143789045"/>
      <w:bookmarkStart w:id="1602" w:name="_Toc143789447"/>
      <w:bookmarkStart w:id="1603" w:name="_Toc143815686"/>
      <w:bookmarkStart w:id="1604" w:name="_Toc161236224"/>
      <w:bookmarkStart w:id="1605" w:name="_Toc161236637"/>
      <w:bookmarkStart w:id="1606" w:name="_Toc161237051"/>
      <w:bookmarkStart w:id="1607" w:name="_Toc161237468"/>
      <w:bookmarkStart w:id="1608" w:name="_Toc161237880"/>
      <w:bookmarkStart w:id="1609" w:name="_Toc161238292"/>
      <w:commentRangeStart w:id="1610"/>
      <w:r w:rsidRPr="00DF1A53">
        <w:t>CALIFORNIA JURY DUTY LEAVE</w:t>
      </w:r>
      <w:commentRangeEnd w:id="1610"/>
      <w:r>
        <w:rPr>
          <w:rStyle w:val="CommentReference"/>
          <w:b w:val="0"/>
        </w:rPr>
        <w:commentReference w:id="1610"/>
      </w:r>
      <w:bookmarkEnd w:id="1598"/>
      <w:bookmarkEnd w:id="1599"/>
      <w:bookmarkEnd w:id="1600"/>
      <w:bookmarkEnd w:id="1601"/>
      <w:bookmarkEnd w:id="1602"/>
      <w:bookmarkEnd w:id="1603"/>
      <w:bookmarkEnd w:id="1604"/>
      <w:bookmarkEnd w:id="1605"/>
      <w:bookmarkEnd w:id="1606"/>
      <w:bookmarkEnd w:id="1607"/>
      <w:bookmarkEnd w:id="1608"/>
      <w:bookmarkEnd w:id="1609"/>
    </w:p>
    <w:p w14:paraId="09497A18" w14:textId="77777777" w:rsidR="00DF1A53" w:rsidRPr="00D33E3B" w:rsidRDefault="00DF1A53" w:rsidP="00DF1A53">
      <w:pPr>
        <w:pStyle w:val="BodySingle0"/>
      </w:pPr>
      <w:r w:rsidRPr="00D33E3B">
        <w:t>The Company encourages employees to fulfill their civic responsibilities by serving jury duty when required.  Non-exempt employees may request and will be granted unpaid jury duty leave for the length of absence. If desired, employees may use any available vacation time in conjunction with the jury duty leave.</w:t>
      </w:r>
    </w:p>
    <w:p w14:paraId="62DD98B9" w14:textId="77777777" w:rsidR="00DF1A53" w:rsidRPr="00D33E3B" w:rsidRDefault="00DF1A53" w:rsidP="00DF1A53">
      <w:pPr>
        <w:pStyle w:val="BodySingle0"/>
      </w:pPr>
      <w:r w:rsidRPr="00D33E3B">
        <w:lastRenderedPageBreak/>
        <w:t>Exempt employees will also be granted jury duty leave and will be paid or unpaid depending upon the length of jury duty service. The salary of exempt employees will not be reduced for any week in which they perform any work and also serve on a jury.</w:t>
      </w:r>
    </w:p>
    <w:p w14:paraId="6A38DF46" w14:textId="77777777" w:rsidR="00DF1A53" w:rsidRPr="00D33E3B" w:rsidRDefault="00DF1A53" w:rsidP="00DF1A53">
      <w:pPr>
        <w:pStyle w:val="BodySingle0"/>
      </w:pPr>
      <w:r w:rsidRPr="00D33E3B">
        <w:t>You must show the jury duty summons to your supervisor as soon as possible so that the supervisor may make arrangements to accommodate your absence. You are expected to report for work whenever the court schedule permits, including scheduled weekends.</w:t>
      </w:r>
    </w:p>
    <w:p w14:paraId="22DA7A1E" w14:textId="77777777" w:rsidR="00DF1A53" w:rsidRDefault="00DF1A53" w:rsidP="00DF1A53">
      <w:pPr>
        <w:pStyle w:val="BodySingle0"/>
      </w:pPr>
      <w:r w:rsidRPr="00D33E3B">
        <w:t>You may be requested to provide written verification from the court clerk of having served.</w:t>
      </w:r>
    </w:p>
    <w:p w14:paraId="41AC02EE" w14:textId="77777777" w:rsidR="00DF1A53" w:rsidRPr="00DF1A53" w:rsidRDefault="00DF1A53" w:rsidP="00A646A4">
      <w:pPr>
        <w:pStyle w:val="Heading2"/>
      </w:pPr>
      <w:bookmarkStart w:id="1611" w:name="_Toc141170098"/>
      <w:bookmarkStart w:id="1612" w:name="_Toc143788359"/>
      <w:bookmarkStart w:id="1613" w:name="_Toc143788647"/>
      <w:bookmarkStart w:id="1614" w:name="_Toc143789046"/>
      <w:bookmarkStart w:id="1615" w:name="_Toc143789448"/>
      <w:bookmarkStart w:id="1616" w:name="_Toc143815687"/>
      <w:bookmarkStart w:id="1617" w:name="_Toc161236225"/>
      <w:bookmarkStart w:id="1618" w:name="_Toc161236638"/>
      <w:bookmarkStart w:id="1619" w:name="_Toc161237052"/>
      <w:bookmarkStart w:id="1620" w:name="_Toc161237469"/>
      <w:bookmarkStart w:id="1621" w:name="_Toc161237881"/>
      <w:bookmarkStart w:id="1622" w:name="_Toc161238293"/>
      <w:commentRangeStart w:id="1623"/>
      <w:r w:rsidRPr="00DF1A53">
        <w:t>CALIFORNIA TIME OFF TO VOTE</w:t>
      </w:r>
      <w:commentRangeEnd w:id="1623"/>
      <w:r>
        <w:rPr>
          <w:rStyle w:val="CommentReference"/>
          <w:b w:val="0"/>
        </w:rPr>
        <w:commentReference w:id="1623"/>
      </w:r>
      <w:bookmarkEnd w:id="1611"/>
      <w:bookmarkEnd w:id="1612"/>
      <w:bookmarkEnd w:id="1613"/>
      <w:bookmarkEnd w:id="1614"/>
      <w:bookmarkEnd w:id="1615"/>
      <w:bookmarkEnd w:id="1616"/>
      <w:bookmarkEnd w:id="1617"/>
      <w:bookmarkEnd w:id="1618"/>
      <w:bookmarkEnd w:id="1619"/>
      <w:bookmarkEnd w:id="1620"/>
      <w:bookmarkEnd w:id="1621"/>
      <w:bookmarkEnd w:id="1622"/>
    </w:p>
    <w:p w14:paraId="7EF945DD" w14:textId="77777777" w:rsidR="00DF1A53" w:rsidRPr="00D33E3B" w:rsidRDefault="00DF1A53" w:rsidP="00DF1A53">
      <w:pPr>
        <w:pStyle w:val="BodySingle0"/>
      </w:pPr>
      <w:r w:rsidRPr="00D33E3B">
        <w:t>The Company encourages employees to fulfill their civic responsibilities by participating in elections.  Generally, employees are able to find time to vote either before or after their regular work schedule.  If you are unable to vote in an election during your nonworking hours, the Company will grant you up to two (2) hours of paid time off to vote. You must submit a voter</w:t>
      </w:r>
      <w:r>
        <w:t>’</w:t>
      </w:r>
      <w:r w:rsidRPr="00D33E3B">
        <w:t>s receipt on the first working day following the election.</w:t>
      </w:r>
    </w:p>
    <w:p w14:paraId="3BFA3495" w14:textId="77777777" w:rsidR="00DF1A53" w:rsidRPr="00D33E3B" w:rsidRDefault="00DF1A53" w:rsidP="00DF1A53">
      <w:pPr>
        <w:pStyle w:val="BodySingle0"/>
      </w:pPr>
      <w:r w:rsidRPr="00D33E3B">
        <w:t>You should request time off to vote from your supervisor at least two working days prior to Election Day. Advance notice is required so that the necessary time off can be scheduled at the beginning or end of the work shift; whichever provides the least disruption to the normal Company operations.</w:t>
      </w:r>
    </w:p>
    <w:p w14:paraId="0444B4BF" w14:textId="77777777" w:rsidR="00DF1A53" w:rsidRPr="00DF1A53" w:rsidRDefault="00DF1A53" w:rsidP="00A646A4">
      <w:pPr>
        <w:pStyle w:val="Heading2"/>
      </w:pPr>
      <w:bookmarkStart w:id="1624" w:name="_Toc141170099"/>
      <w:bookmarkStart w:id="1625" w:name="_Toc143788360"/>
      <w:bookmarkStart w:id="1626" w:name="_Toc143788648"/>
      <w:bookmarkStart w:id="1627" w:name="_Toc143789047"/>
      <w:bookmarkStart w:id="1628" w:name="_Toc143789449"/>
      <w:bookmarkStart w:id="1629" w:name="_Toc143815688"/>
      <w:bookmarkStart w:id="1630" w:name="_Toc161236226"/>
      <w:bookmarkStart w:id="1631" w:name="_Toc161236639"/>
      <w:bookmarkStart w:id="1632" w:name="_Toc161237053"/>
      <w:bookmarkStart w:id="1633" w:name="_Toc161237470"/>
      <w:bookmarkStart w:id="1634" w:name="_Toc161237882"/>
      <w:bookmarkStart w:id="1635" w:name="_Toc161238294"/>
      <w:commentRangeStart w:id="1636"/>
      <w:r w:rsidRPr="00DF1A53">
        <w:t>CALIFORNIA VICTIMS OF CRIME LEAVE</w:t>
      </w:r>
      <w:commentRangeEnd w:id="1636"/>
      <w:r>
        <w:rPr>
          <w:rStyle w:val="CommentReference"/>
          <w:b w:val="0"/>
        </w:rPr>
        <w:commentReference w:id="1636"/>
      </w:r>
      <w:bookmarkEnd w:id="1624"/>
      <w:bookmarkEnd w:id="1625"/>
      <w:bookmarkEnd w:id="1626"/>
      <w:bookmarkEnd w:id="1627"/>
      <w:bookmarkEnd w:id="1628"/>
      <w:bookmarkEnd w:id="1629"/>
      <w:bookmarkEnd w:id="1630"/>
      <w:bookmarkEnd w:id="1631"/>
      <w:bookmarkEnd w:id="1632"/>
      <w:bookmarkEnd w:id="1633"/>
      <w:bookmarkEnd w:id="1634"/>
      <w:bookmarkEnd w:id="1635"/>
    </w:p>
    <w:p w14:paraId="5AD6C732" w14:textId="20C23793" w:rsidR="00DF1A53" w:rsidRPr="00D33E3B" w:rsidRDefault="00DF1A53" w:rsidP="00DF1A53">
      <w:pPr>
        <w:pStyle w:val="BodySingle0"/>
      </w:pPr>
      <w:r w:rsidRPr="00D33E3B">
        <w:t xml:space="preserve">Any employee who is a victim or a covered family member of a victim of a crime may take time off to attend judicial proceedings related to the crime. </w:t>
      </w:r>
      <w:r>
        <w:t>“</w:t>
      </w:r>
      <w:r w:rsidRPr="00D33E3B">
        <w:t>Covered family member</w:t>
      </w:r>
      <w:r>
        <w:t>”</w:t>
      </w:r>
      <w:r w:rsidRPr="00D33E3B">
        <w:t xml:space="preserve"> includes the employee</w:t>
      </w:r>
      <w:r>
        <w:t>’</w:t>
      </w:r>
      <w:r w:rsidRPr="00D33E3B">
        <w:t>s child, stepchild, spouse, registered domestic partner, parent, stepparent, parent-in-law, parent of employee</w:t>
      </w:r>
      <w:r>
        <w:t>’</w:t>
      </w:r>
      <w:r w:rsidRPr="00D33E3B">
        <w:t>s registered domestic partner, sibling, step-sibling, half-sibling, and any other individual whose close associate with the employee is equivalent of these family relationships.</w:t>
      </w:r>
    </w:p>
    <w:p w14:paraId="7CA4B1C3" w14:textId="77777777" w:rsidR="00DF1A53" w:rsidRPr="00D33E3B" w:rsidRDefault="00DF1A53" w:rsidP="00DF1A53">
      <w:pPr>
        <w:pStyle w:val="BodySingle0"/>
      </w:pPr>
      <w:r w:rsidRPr="00D33E3B">
        <w:t>If an employee needs such time off, the employee must provide the Company with a copy of the notice of each scheduled proceeding that is provided to the victim by the responsible agency, unless such advance notice is not feasible. For unscheduled absences, the Company may require documentation of the scheduled proceeding including court notice, subpoena, notice from the prosecutor</w:t>
      </w:r>
      <w:r>
        <w:t>’</w:t>
      </w:r>
      <w:r w:rsidRPr="00D33E3B">
        <w:t>s office, or documentation from a victim</w:t>
      </w:r>
      <w:r>
        <w:t>’</w:t>
      </w:r>
      <w:r w:rsidRPr="00D33E3B">
        <w:t>s advocacy group representing the victim.</w:t>
      </w:r>
    </w:p>
    <w:p w14:paraId="5544758F" w14:textId="0F0CC08D" w:rsidR="00DF1A53" w:rsidRPr="00D33E3B" w:rsidRDefault="00DF1A53" w:rsidP="00DF1A53">
      <w:pPr>
        <w:pStyle w:val="BodySingle0"/>
      </w:pPr>
      <w:r w:rsidRPr="00D33E3B">
        <w:t>If desired, you may use any accrued vacation or sick time while attending judicial proceedings relating to a crime.  Otherwise, the time off will be unpaid, consistent with applicable law.</w:t>
      </w:r>
    </w:p>
    <w:p w14:paraId="0E61A17C" w14:textId="77777777" w:rsidR="00DF1A53" w:rsidRPr="00DF1A53" w:rsidRDefault="00DF1A53" w:rsidP="00A646A4">
      <w:pPr>
        <w:pStyle w:val="Heading2"/>
      </w:pPr>
      <w:bookmarkStart w:id="1637" w:name="_Toc141170100"/>
      <w:bookmarkStart w:id="1638" w:name="_Toc143788361"/>
      <w:bookmarkStart w:id="1639" w:name="_Toc143788649"/>
      <w:bookmarkStart w:id="1640" w:name="_Toc143789048"/>
      <w:bookmarkStart w:id="1641" w:name="_Toc143789450"/>
      <w:bookmarkStart w:id="1642" w:name="_Toc143815689"/>
      <w:bookmarkStart w:id="1643" w:name="_Toc161236227"/>
      <w:bookmarkStart w:id="1644" w:name="_Toc161236640"/>
      <w:bookmarkStart w:id="1645" w:name="_Toc161237054"/>
      <w:bookmarkStart w:id="1646" w:name="_Toc161237471"/>
      <w:bookmarkStart w:id="1647" w:name="_Toc161237883"/>
      <w:bookmarkStart w:id="1648" w:name="_Toc161238295"/>
      <w:commentRangeStart w:id="1649"/>
      <w:r w:rsidRPr="00DF1A53">
        <w:t>CALIFORNIA LEAVE FOR CRIME VICTIM TO BE HEARD IN COURT</w:t>
      </w:r>
      <w:commentRangeEnd w:id="1649"/>
      <w:r>
        <w:rPr>
          <w:rStyle w:val="CommentReference"/>
          <w:b w:val="0"/>
        </w:rPr>
        <w:commentReference w:id="1649"/>
      </w:r>
      <w:bookmarkEnd w:id="1637"/>
      <w:bookmarkEnd w:id="1638"/>
      <w:bookmarkEnd w:id="1639"/>
      <w:bookmarkEnd w:id="1640"/>
      <w:bookmarkEnd w:id="1641"/>
      <w:bookmarkEnd w:id="1642"/>
      <w:bookmarkEnd w:id="1643"/>
      <w:bookmarkEnd w:id="1644"/>
      <w:bookmarkEnd w:id="1645"/>
      <w:bookmarkEnd w:id="1646"/>
      <w:bookmarkEnd w:id="1647"/>
      <w:bookmarkEnd w:id="1648"/>
    </w:p>
    <w:p w14:paraId="527CD448" w14:textId="77777777" w:rsidR="00DF1A53" w:rsidRPr="00D33E3B" w:rsidRDefault="00DF1A53" w:rsidP="00DF1A53">
      <w:pPr>
        <w:pStyle w:val="BodySingle0"/>
      </w:pPr>
      <w:r w:rsidRPr="00D33E3B">
        <w:t>Any employee who is the victim of a crime listed below, or whose parent, child, spouse, registered domestic partner, sibling, or guardian is the victim of any such crime, may take time off from work to appear in court to be heard at any proceeding, including any delinquency proceeding, in which a right of the victim is at issue.</w:t>
      </w:r>
    </w:p>
    <w:p w14:paraId="19E8BDE1" w14:textId="77777777" w:rsidR="00DF1A53" w:rsidRPr="00D33E3B" w:rsidRDefault="00DF1A53" w:rsidP="00DF1A53">
      <w:pPr>
        <w:pStyle w:val="BodySingle0"/>
      </w:pPr>
      <w:r w:rsidRPr="00D33E3B">
        <w:lastRenderedPageBreak/>
        <w:t xml:space="preserve">The crimes for which this leave may be taken are: (1) vehicular manslaughter while intoxicated, (2) felony child abuse likely to produce great bodily harm or death, (3) assault resulting in the death of a child under eight years of age, (4) felony domestic violence, (5) felony physical abuse of an elder or dependent adult, (6) felony stalking, (7) solicitation for murder, (8) a </w:t>
      </w:r>
      <w:r>
        <w:t>“</w:t>
      </w:r>
      <w:r w:rsidRPr="00D33E3B">
        <w:t>serious felony</w:t>
      </w:r>
      <w:r>
        <w:t>”</w:t>
      </w:r>
      <w:r w:rsidRPr="00D33E3B">
        <w:t xml:space="preserve"> as defined under the California Penal Code, (9) hit-and-run causing death or injury, (10) felony driving under the influence causing injury, and (11) sexual assault.</w:t>
      </w:r>
    </w:p>
    <w:p w14:paraId="10C90D8C" w14:textId="77777777" w:rsidR="00DF1A53" w:rsidRPr="00D33E3B" w:rsidRDefault="00DF1A53" w:rsidP="00DF1A53">
      <w:pPr>
        <w:pStyle w:val="BodySingle0"/>
      </w:pPr>
      <w:r w:rsidRPr="00D33E3B">
        <w:t>Time off for this purpose is unpaid, unless otherwise required by law. You may elect to use accrued [vacation][PTO] for the otherwise unpaid leave.</w:t>
      </w:r>
    </w:p>
    <w:p w14:paraId="0C197F2A" w14:textId="77777777" w:rsidR="00DF1A53" w:rsidRPr="00D33E3B" w:rsidRDefault="00DF1A53" w:rsidP="00DF1A53">
      <w:pPr>
        <w:pStyle w:val="BodySingle0"/>
      </w:pPr>
      <w:r w:rsidRPr="00D33E3B">
        <w:t>You must give reasonable advance notice of the need for such leave unless a</w:t>
      </w:r>
      <w:r>
        <w:t xml:space="preserve">dvance notice is not feasible. </w:t>
      </w:r>
      <w:r w:rsidRPr="00D33E3B">
        <w:t>Certification must be provided within a reasonable time after any unscheduled absence.</w:t>
      </w:r>
    </w:p>
    <w:p w14:paraId="65F0FE29" w14:textId="77777777" w:rsidR="00DF1A53" w:rsidRPr="00DF1A53" w:rsidRDefault="00DF1A53" w:rsidP="002F5ECF">
      <w:pPr>
        <w:pStyle w:val="Heading2"/>
      </w:pPr>
      <w:bookmarkStart w:id="1650" w:name="_Toc141170101"/>
      <w:bookmarkStart w:id="1651" w:name="_Toc161237055"/>
      <w:bookmarkStart w:id="1652" w:name="_Toc161237472"/>
      <w:bookmarkStart w:id="1653" w:name="_Toc161237884"/>
      <w:bookmarkStart w:id="1654" w:name="_Toc161238296"/>
      <w:commentRangeStart w:id="1655"/>
      <w:r w:rsidRPr="00DF1A53">
        <w:t>CALIFORNIA WITNESS DUTY LEAVE</w:t>
      </w:r>
      <w:commentRangeEnd w:id="1655"/>
      <w:r>
        <w:rPr>
          <w:rStyle w:val="CommentReference"/>
          <w:b w:val="0"/>
        </w:rPr>
        <w:commentReference w:id="1655"/>
      </w:r>
      <w:bookmarkEnd w:id="1650"/>
      <w:bookmarkEnd w:id="1651"/>
      <w:bookmarkEnd w:id="1652"/>
      <w:bookmarkEnd w:id="1653"/>
      <w:bookmarkEnd w:id="1654"/>
    </w:p>
    <w:p w14:paraId="69536B52" w14:textId="77777777" w:rsidR="00DF1A53" w:rsidRPr="00D33E3B" w:rsidRDefault="00DF1A53" w:rsidP="00DF1A53">
      <w:pPr>
        <w:pStyle w:val="BodySingle0"/>
      </w:pPr>
      <w:r w:rsidRPr="00D33E3B">
        <w:t>Employees may be required by law to appear in court as a witness. Non-exempt employees will be provided time off without pay for this purpose. The salary of exempt employees will not be reduced for any week in which they perform any work and also appear in court as a witness.</w:t>
      </w:r>
    </w:p>
    <w:p w14:paraId="40490F5E" w14:textId="77777777" w:rsidR="00DF1A53" w:rsidRDefault="00DF1A53" w:rsidP="00DF1A53">
      <w:pPr>
        <w:pStyle w:val="BodySingle0"/>
      </w:pPr>
      <w:r w:rsidRPr="00D33E3B">
        <w:t>Employees must provide reasonable advance notice to the Company of the date of intended absence.</w:t>
      </w:r>
    </w:p>
    <w:p w14:paraId="264B6E45" w14:textId="77777777" w:rsidR="00DF1A53" w:rsidRPr="00DF1A53" w:rsidRDefault="00DF1A53" w:rsidP="00A646A4">
      <w:pPr>
        <w:pStyle w:val="Heading2"/>
      </w:pPr>
      <w:bookmarkStart w:id="1656" w:name="_Toc141170102"/>
      <w:bookmarkStart w:id="1657" w:name="_Toc143788362"/>
      <w:bookmarkStart w:id="1658" w:name="_Toc143788650"/>
      <w:bookmarkStart w:id="1659" w:name="_Toc143789049"/>
      <w:bookmarkStart w:id="1660" w:name="_Toc143789451"/>
      <w:bookmarkStart w:id="1661" w:name="_Toc143815690"/>
      <w:bookmarkStart w:id="1662" w:name="_Toc161236228"/>
      <w:bookmarkStart w:id="1663" w:name="_Toc161236641"/>
      <w:bookmarkStart w:id="1664" w:name="_Toc161237056"/>
      <w:bookmarkStart w:id="1665" w:name="_Toc161237473"/>
      <w:bookmarkStart w:id="1666" w:name="_Toc161237885"/>
      <w:bookmarkStart w:id="1667" w:name="_Toc161238297"/>
      <w:commentRangeStart w:id="1668"/>
      <w:r w:rsidRPr="00DF1A53">
        <w:t>CALIFORNIA ORGAN AND BONE MARROW DONOR LEAVE</w:t>
      </w:r>
      <w:commentRangeEnd w:id="1668"/>
      <w:r>
        <w:rPr>
          <w:rStyle w:val="CommentReference"/>
          <w:b w:val="0"/>
        </w:rPr>
        <w:commentReference w:id="1668"/>
      </w:r>
      <w:bookmarkEnd w:id="1656"/>
      <w:bookmarkEnd w:id="1657"/>
      <w:bookmarkEnd w:id="1658"/>
      <w:bookmarkEnd w:id="1659"/>
      <w:bookmarkEnd w:id="1660"/>
      <w:bookmarkEnd w:id="1661"/>
      <w:bookmarkEnd w:id="1662"/>
      <w:bookmarkEnd w:id="1663"/>
      <w:bookmarkEnd w:id="1664"/>
      <w:bookmarkEnd w:id="1665"/>
      <w:bookmarkEnd w:id="1666"/>
      <w:bookmarkEnd w:id="1667"/>
    </w:p>
    <w:p w14:paraId="36D220D6" w14:textId="1246E6D6" w:rsidR="00DF1A53" w:rsidRPr="00D33E3B" w:rsidRDefault="00DF1A53" w:rsidP="00DF1A53">
      <w:pPr>
        <w:pStyle w:val="BodySingle0"/>
      </w:pPr>
      <w:r w:rsidRPr="00D33E3B">
        <w:t xml:space="preserve">Employees who have worked for the Company for at least 90 days may take time off to donate bone marrow or an organ to another person. The maximum available </w:t>
      </w:r>
      <w:r w:rsidRPr="00D33E3B">
        <w:rPr>
          <w:b/>
        </w:rPr>
        <w:t>paid</w:t>
      </w:r>
      <w:r w:rsidRPr="00D33E3B">
        <w:t xml:space="preserve"> leave time in any one-year period is five (5) days for bone marrow and thirty (30) days for organ donation (an additional 30 days of unpaid organ donor leave also is available).  In order to be eligible for leave under this policy, you must provide written verification that you are an organ or bone marrow donor and that there is a medical necessity for the donation of the organ or bone marrow.  In addition, bone marrow donors must first use five days of accrued, unused sick or vacation time, and organ donors must first use ten days of accrued, unused sick or vacation time before receiving paid leave under this policy.</w:t>
      </w:r>
    </w:p>
    <w:p w14:paraId="36428E6E" w14:textId="77777777" w:rsidR="00DF1A53" w:rsidRPr="00D33E3B" w:rsidRDefault="00DF1A53" w:rsidP="00DF1A53">
      <w:pPr>
        <w:pStyle w:val="BodySingle0"/>
      </w:pPr>
      <w:r w:rsidRPr="00D33E3B">
        <w:t>Health insurance will continue to be paid by the Company (only if you are on Company health insurance) to the same extent as for active employees during this leave. You will be returned to the same or equivalent position with equivalent pay, benefits and other employment terms provided that medical documentation requirements have been met.</w:t>
      </w:r>
    </w:p>
    <w:p w14:paraId="325EDFE3" w14:textId="77777777" w:rsidR="00DF1A53" w:rsidRPr="00D33E3B" w:rsidRDefault="00DF1A53" w:rsidP="00DF1A53">
      <w:pPr>
        <w:pStyle w:val="BodySingle0"/>
      </w:pPr>
      <w:r w:rsidRPr="00D33E3B">
        <w:rPr>
          <w:lang w:val="en"/>
        </w:rPr>
        <w:t>This time off is in addition to any FMLA and/or CFRA leave that you may be eligible for.</w:t>
      </w:r>
    </w:p>
    <w:p w14:paraId="5718B9A7" w14:textId="77777777" w:rsidR="00DF1A53" w:rsidRPr="00DF1A53" w:rsidRDefault="00DF1A53" w:rsidP="00A646A4">
      <w:pPr>
        <w:pStyle w:val="Heading2"/>
      </w:pPr>
      <w:bookmarkStart w:id="1669" w:name="_Toc141170103"/>
      <w:bookmarkStart w:id="1670" w:name="_Toc143788363"/>
      <w:bookmarkStart w:id="1671" w:name="_Toc143788651"/>
      <w:bookmarkStart w:id="1672" w:name="_Toc143789050"/>
      <w:bookmarkStart w:id="1673" w:name="_Toc143789452"/>
      <w:bookmarkStart w:id="1674" w:name="_Toc143815691"/>
      <w:bookmarkStart w:id="1675" w:name="_Toc161236229"/>
      <w:bookmarkStart w:id="1676" w:name="_Toc161236642"/>
      <w:bookmarkStart w:id="1677" w:name="_Toc161237057"/>
      <w:bookmarkStart w:id="1678" w:name="_Toc161237474"/>
      <w:bookmarkStart w:id="1679" w:name="_Toc161237886"/>
      <w:bookmarkStart w:id="1680" w:name="_Toc161238298"/>
      <w:r w:rsidRPr="00DF1A53">
        <w:t>CALIFORNIA LEAVE FOR EMERGENCY SERVICE</w:t>
      </w:r>
      <w:bookmarkEnd w:id="1669"/>
      <w:bookmarkEnd w:id="1670"/>
      <w:bookmarkEnd w:id="1671"/>
      <w:bookmarkEnd w:id="1672"/>
      <w:bookmarkEnd w:id="1673"/>
      <w:bookmarkEnd w:id="1674"/>
      <w:bookmarkEnd w:id="1675"/>
      <w:bookmarkEnd w:id="1676"/>
      <w:bookmarkEnd w:id="1677"/>
      <w:bookmarkEnd w:id="1678"/>
      <w:bookmarkEnd w:id="1679"/>
      <w:bookmarkEnd w:id="1680"/>
    </w:p>
    <w:p w14:paraId="6A9710A2" w14:textId="77777777" w:rsidR="00DF1A53" w:rsidRPr="00D33E3B" w:rsidRDefault="00DF1A53" w:rsidP="00DF1A53">
      <w:pPr>
        <w:pStyle w:val="BodySingle0"/>
      </w:pPr>
      <w:commentRangeStart w:id="1681"/>
      <w:r w:rsidRPr="00D33E3B">
        <w:t>The Company will give time off to an employee to perform emergency duty as a volunteer firefighter, reserve peace officer, or emergency rescue personnel.</w:t>
      </w:r>
      <w:commentRangeEnd w:id="1681"/>
      <w:r>
        <w:rPr>
          <w:rStyle w:val="CommentReference"/>
        </w:rPr>
        <w:commentReference w:id="1681"/>
      </w:r>
    </w:p>
    <w:p w14:paraId="4066164E" w14:textId="77777777" w:rsidR="00DF1A53" w:rsidRPr="00D33E3B" w:rsidRDefault="00DF1A53" w:rsidP="00DF1A53">
      <w:pPr>
        <w:pStyle w:val="BodySingle0"/>
      </w:pPr>
      <w:commentRangeStart w:id="1682"/>
      <w:r w:rsidRPr="00D33E3B">
        <w:lastRenderedPageBreak/>
        <w:t>The Company also will provide eligible employees who volunteer as firefighters, reserve peace officers, or emergency rescue personnel with an unpaid leave of absence of up to 14 days per calendar year, for the purpose of training. If you need time off on account of such training, you should notify your supervisor as soon as possible so that arrangements to accommodate the absence may be made.</w:t>
      </w:r>
      <w:commentRangeEnd w:id="1682"/>
      <w:r>
        <w:rPr>
          <w:rStyle w:val="CommentReference"/>
        </w:rPr>
        <w:commentReference w:id="1682"/>
      </w:r>
    </w:p>
    <w:p w14:paraId="2772870E" w14:textId="73B511CA" w:rsidR="00DF1A53" w:rsidRPr="00D33E3B" w:rsidRDefault="00DF1A53" w:rsidP="00DF1A53">
      <w:pPr>
        <w:pStyle w:val="BodySingle0"/>
      </w:pPr>
      <w:r w:rsidRPr="00D33E3B">
        <w:t>Time off is unpaid, however, you may choose to use accrued</w:t>
      </w:r>
      <w:r>
        <w:t xml:space="preserve"> </w:t>
      </w:r>
      <w:r w:rsidRPr="00D33E3B">
        <w:t>vacation during this time off.</w:t>
      </w:r>
    </w:p>
    <w:p w14:paraId="6FB3D9F5" w14:textId="77777777" w:rsidR="00DF1A53" w:rsidRPr="00D33E3B" w:rsidRDefault="00DF1A53" w:rsidP="00DF1A53">
      <w:pPr>
        <w:pStyle w:val="BodySingle0"/>
      </w:pPr>
      <w:r w:rsidRPr="00D33E3B">
        <w:t>No action will be taken against any employee in any manner for requesting or taking any time off as provided for in this policy.</w:t>
      </w:r>
    </w:p>
    <w:p w14:paraId="6A61A73F" w14:textId="77777777" w:rsidR="00DF1A53" w:rsidRPr="00DF1A53" w:rsidRDefault="00DF1A53" w:rsidP="00A646A4">
      <w:pPr>
        <w:pStyle w:val="Heading2"/>
      </w:pPr>
      <w:bookmarkStart w:id="1683" w:name="_Toc141170104"/>
      <w:bookmarkStart w:id="1684" w:name="_Toc143788364"/>
      <w:bookmarkStart w:id="1685" w:name="_Toc143788652"/>
      <w:bookmarkStart w:id="1686" w:name="_Toc143789051"/>
      <w:bookmarkStart w:id="1687" w:name="_Toc143789453"/>
      <w:bookmarkStart w:id="1688" w:name="_Toc143815692"/>
      <w:bookmarkStart w:id="1689" w:name="_Toc161236230"/>
      <w:bookmarkStart w:id="1690" w:name="_Toc161236643"/>
      <w:bookmarkStart w:id="1691" w:name="_Toc161237058"/>
      <w:bookmarkStart w:id="1692" w:name="_Toc161237475"/>
      <w:bookmarkStart w:id="1693" w:name="_Toc161237887"/>
      <w:bookmarkStart w:id="1694" w:name="_Toc161238299"/>
      <w:commentRangeStart w:id="1695"/>
      <w:r w:rsidRPr="00DF1A53">
        <w:t>CIVIL AIR PATROL LEAVE</w:t>
      </w:r>
      <w:commentRangeEnd w:id="1695"/>
      <w:r>
        <w:rPr>
          <w:rStyle w:val="CommentReference"/>
          <w:b w:val="0"/>
        </w:rPr>
        <w:commentReference w:id="1695"/>
      </w:r>
      <w:bookmarkEnd w:id="1683"/>
      <w:bookmarkEnd w:id="1684"/>
      <w:bookmarkEnd w:id="1685"/>
      <w:bookmarkEnd w:id="1686"/>
      <w:bookmarkEnd w:id="1687"/>
      <w:bookmarkEnd w:id="1688"/>
      <w:bookmarkEnd w:id="1689"/>
      <w:bookmarkEnd w:id="1690"/>
      <w:bookmarkEnd w:id="1691"/>
      <w:bookmarkEnd w:id="1692"/>
      <w:bookmarkEnd w:id="1693"/>
      <w:bookmarkEnd w:id="1694"/>
    </w:p>
    <w:p w14:paraId="3F5A08FC" w14:textId="77777777" w:rsidR="00DF1A53" w:rsidRPr="00D33E3B" w:rsidRDefault="00DF1A53" w:rsidP="00DF1A53">
      <w:pPr>
        <w:pStyle w:val="BodySingle0"/>
      </w:pPr>
      <w:r w:rsidRPr="00D33E3B">
        <w:t>The Company will provide eligible employees who are voluntary members of the California Wing of the Civil Air Patrol with up to 10 days of leave per calendar year in order for such employees to respond to an emergency operational mission of the Civil Air Patrol.  Such leave generally is limited to up to three days per single emergency operational mission.  To be eligible for such leave, the employee volunteer member must have been employed by the Company for at least 90 days immediately preceding the commencement of the leave.</w:t>
      </w:r>
    </w:p>
    <w:p w14:paraId="7C177101" w14:textId="77777777" w:rsidR="00DF1A53" w:rsidRPr="00D33E3B" w:rsidRDefault="00DF1A53" w:rsidP="00DF1A53">
      <w:pPr>
        <w:pStyle w:val="BodySingle0"/>
      </w:pPr>
      <w:r w:rsidRPr="00D33E3B">
        <w:t>Employees are required to give the Company as much notice as is possible of the intended leave dates.  Additionally, the Company may require certification of the need for leave from the Civil Air Patrol Authority.</w:t>
      </w:r>
    </w:p>
    <w:p w14:paraId="2A571BD1" w14:textId="77777777" w:rsidR="00DF1A53" w:rsidRPr="00D33E3B" w:rsidRDefault="00DF1A53" w:rsidP="00DF1A53">
      <w:pPr>
        <w:pStyle w:val="BodySingle0"/>
      </w:pPr>
      <w:r w:rsidRPr="00D33E3B">
        <w:t>Civil air patrol leave is unpaid, although an employee has the option to use any accrued vacation and/or available personal days for the otherwise unpaid leave.</w:t>
      </w:r>
    </w:p>
    <w:p w14:paraId="6AD2DC7E" w14:textId="77777777" w:rsidR="00DF1A53" w:rsidRPr="00D33E3B" w:rsidRDefault="00DF1A53" w:rsidP="00DF1A53">
      <w:pPr>
        <w:pStyle w:val="BodySingle0"/>
      </w:pPr>
      <w:r w:rsidRPr="00D33E3B">
        <w:t>No action will be taken against any employee in any manner for requesting or taking any time off as provided for in this policy.</w:t>
      </w:r>
    </w:p>
    <w:p w14:paraId="125385D6" w14:textId="77777777" w:rsidR="00DF1A53" w:rsidRPr="00DF1A53" w:rsidRDefault="00DF1A53" w:rsidP="00A646A4">
      <w:pPr>
        <w:pStyle w:val="Heading2"/>
      </w:pPr>
      <w:bookmarkStart w:id="1696" w:name="_Toc141170105"/>
      <w:bookmarkStart w:id="1697" w:name="_Toc143788365"/>
      <w:bookmarkStart w:id="1698" w:name="_Toc143788653"/>
      <w:bookmarkStart w:id="1699" w:name="_Toc143789052"/>
      <w:bookmarkStart w:id="1700" w:name="_Toc143789454"/>
      <w:bookmarkStart w:id="1701" w:name="_Toc143815693"/>
      <w:bookmarkStart w:id="1702" w:name="_Toc161236231"/>
      <w:bookmarkStart w:id="1703" w:name="_Toc161236644"/>
      <w:bookmarkStart w:id="1704" w:name="_Toc161237059"/>
      <w:bookmarkStart w:id="1705" w:name="_Toc161237476"/>
      <w:bookmarkStart w:id="1706" w:name="_Toc161237888"/>
      <w:bookmarkStart w:id="1707" w:name="_Toc161238300"/>
      <w:commentRangeStart w:id="1708"/>
      <w:r w:rsidRPr="00DF1A53">
        <w:t>CALIFORNIA LITERACY ASSISTANCE LEAVE</w:t>
      </w:r>
      <w:commentRangeEnd w:id="1708"/>
      <w:r>
        <w:rPr>
          <w:rStyle w:val="CommentReference"/>
          <w:b w:val="0"/>
        </w:rPr>
        <w:commentReference w:id="1708"/>
      </w:r>
      <w:bookmarkEnd w:id="1696"/>
      <w:bookmarkEnd w:id="1697"/>
      <w:bookmarkEnd w:id="1698"/>
      <w:bookmarkEnd w:id="1699"/>
      <w:bookmarkEnd w:id="1700"/>
      <w:bookmarkEnd w:id="1701"/>
      <w:bookmarkEnd w:id="1702"/>
      <w:bookmarkEnd w:id="1703"/>
      <w:bookmarkEnd w:id="1704"/>
      <w:bookmarkEnd w:id="1705"/>
      <w:bookmarkEnd w:id="1706"/>
      <w:bookmarkEnd w:id="1707"/>
    </w:p>
    <w:p w14:paraId="1BAB7436" w14:textId="79D8236C" w:rsidR="000D6E50" w:rsidRPr="00DF1A53" w:rsidRDefault="00DF1A53" w:rsidP="000D6E50">
      <w:pPr>
        <w:pStyle w:val="BodySingle0"/>
      </w:pPr>
      <w:r w:rsidRPr="00D33E3B">
        <w:t>The Company is committed to providing assistance to employees who require time off to participate in an adult education program for literacy assistance. If you need time off to attend such a program, you should inform your supervisor or Human Resources. The Company will attempt to make reasonable accommodations for you by providing unpaid time off or an adjusted work schedule, provided the accommodation does not impose an undue hardship on the Company. The Company will attempt to safeguard the privacy of your enrollment in an adult education program.</w:t>
      </w:r>
      <w:bookmarkEnd w:id="1530"/>
      <w:bookmarkEnd w:id="1539"/>
      <w:bookmarkEnd w:id="1540"/>
      <w:bookmarkEnd w:id="1541"/>
      <w:bookmarkEnd w:id="1542"/>
      <w:r w:rsidR="000D6E50" w:rsidRPr="000D6E50">
        <w:rPr>
          <w:rFonts w:cs="Arial"/>
          <w:i/>
        </w:rPr>
        <w:t xml:space="preserve">   </w:t>
      </w:r>
      <w:bookmarkEnd w:id="1041"/>
      <w:bookmarkEnd w:id="1042"/>
      <w:bookmarkEnd w:id="1043"/>
      <w:bookmarkEnd w:id="1044"/>
      <w:bookmarkEnd w:id="1045"/>
      <w:bookmarkEnd w:id="1046"/>
      <w:bookmarkEnd w:id="1047"/>
      <w:bookmarkEnd w:id="1048"/>
    </w:p>
    <w:p w14:paraId="1B96069F" w14:textId="6460635A" w:rsidR="000D6E50" w:rsidRPr="000D6E50" w:rsidRDefault="000D6E50" w:rsidP="005076B6">
      <w:pPr>
        <w:pStyle w:val="Heading2"/>
      </w:pPr>
      <w:bookmarkStart w:id="1709" w:name="_Toc141170106"/>
      <w:bookmarkStart w:id="1710" w:name="_Toc143788366"/>
      <w:bookmarkStart w:id="1711" w:name="_Toc143788654"/>
      <w:bookmarkStart w:id="1712" w:name="_Toc143789053"/>
      <w:bookmarkStart w:id="1713" w:name="_Toc143789455"/>
      <w:bookmarkStart w:id="1714" w:name="_Toc143815694"/>
      <w:bookmarkStart w:id="1715" w:name="_Toc161236232"/>
      <w:bookmarkStart w:id="1716" w:name="_Toc161236645"/>
      <w:bookmarkStart w:id="1717" w:name="_Toc161237060"/>
      <w:bookmarkStart w:id="1718" w:name="_Toc161237477"/>
      <w:bookmarkStart w:id="1719" w:name="_Toc161237889"/>
      <w:bookmarkStart w:id="1720" w:name="_Toc161238301"/>
      <w:bookmarkStart w:id="1721" w:name="_Toc409725033"/>
      <w:bookmarkStart w:id="1722" w:name="_Toc409725171"/>
      <w:bookmarkStart w:id="1723" w:name="_Toc409725309"/>
      <w:bookmarkStart w:id="1724" w:name="_Toc409725863"/>
      <w:bookmarkStart w:id="1725" w:name="_Toc409726010"/>
      <w:bookmarkStart w:id="1726" w:name="_Toc409726160"/>
      <w:bookmarkStart w:id="1727" w:name="_Toc409726310"/>
      <w:bookmarkStart w:id="1728" w:name="_Toc412725331"/>
      <w:bookmarkStart w:id="1729" w:name="_Toc482090525"/>
      <w:bookmarkStart w:id="1730" w:name="_Toc482102461"/>
      <w:bookmarkStart w:id="1731" w:name="_Toc482102600"/>
      <w:bookmarkStart w:id="1732" w:name="_Toc482102738"/>
      <w:bookmarkStart w:id="1733" w:name="_Toc946097"/>
      <w:r w:rsidRPr="000D6E50">
        <w:t>Military Leave</w:t>
      </w:r>
      <w:bookmarkEnd w:id="1709"/>
      <w:bookmarkEnd w:id="1710"/>
      <w:bookmarkEnd w:id="1711"/>
      <w:bookmarkEnd w:id="1712"/>
      <w:bookmarkEnd w:id="1713"/>
      <w:bookmarkEnd w:id="1714"/>
      <w:bookmarkEnd w:id="1715"/>
      <w:bookmarkEnd w:id="1716"/>
      <w:bookmarkEnd w:id="1717"/>
      <w:bookmarkEnd w:id="1718"/>
      <w:bookmarkEnd w:id="1719"/>
      <w:bookmarkEnd w:id="1720"/>
      <w:r w:rsidRPr="000D6E50">
        <w:t xml:space="preserve"> </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6588D4C8" w14:textId="2439548C" w:rsidR="000D6E50" w:rsidRDefault="000D6E50" w:rsidP="000D6E50">
      <w:pPr>
        <w:pStyle w:val="BodySingle0"/>
        <w:rPr>
          <w:ins w:id="1734" w:author="Author"/>
          <w:rFonts w:cs="Arial"/>
        </w:rPr>
      </w:pPr>
      <w:r w:rsidRPr="000D6E50">
        <w:rPr>
          <w:rFonts w:cs="Arial"/>
        </w:rPr>
        <w:t>The Company is committed to protecting the job rights of employees in the uniformed services.  The Company grants military duty leave in accordance with the requirements of the Uniformed Services Employment and Reemployment Rights Act of 1994 (</w:t>
      </w:r>
      <w:r w:rsidR="0028246C">
        <w:rPr>
          <w:rFonts w:cs="Arial"/>
        </w:rPr>
        <w:t>“</w:t>
      </w:r>
      <w:r w:rsidRPr="000D6E50">
        <w:rPr>
          <w:rFonts w:cs="Arial"/>
        </w:rPr>
        <w:t>USERRA</w:t>
      </w:r>
      <w:r w:rsidR="0028246C">
        <w:rPr>
          <w:rFonts w:cs="Arial"/>
        </w:rPr>
        <w:t>”</w:t>
      </w:r>
      <w:r w:rsidRPr="000D6E50">
        <w:rPr>
          <w:rFonts w:cs="Arial"/>
        </w:rPr>
        <w:t xml:space="preserve">) and any applicable state and local laws.  USERRA prohibits discrimination against employees, and provides reemployment protection and other benefits for </w:t>
      </w:r>
      <w:r w:rsidRPr="000D6E50">
        <w:rPr>
          <w:rFonts w:cs="Arial"/>
        </w:rPr>
        <w:lastRenderedPageBreak/>
        <w:t>veterans and employees who perform military service.  The Company prohibits retaliation against any employee who requests a leave of absence under this policy.</w:t>
      </w:r>
    </w:p>
    <w:p w14:paraId="466D37BB" w14:textId="4150DB1F" w:rsidR="00667BB0" w:rsidRDefault="00667BB0">
      <w:pPr>
        <w:pStyle w:val="Heading2"/>
        <w:rPr>
          <w:ins w:id="1735" w:author="Author"/>
        </w:rPr>
        <w:pPrChange w:id="1736" w:author="Author">
          <w:pPr>
            <w:pStyle w:val="BodySingle0"/>
          </w:pPr>
        </w:pPrChange>
      </w:pPr>
      <w:bookmarkStart w:id="1737" w:name="_Toc161236233"/>
      <w:bookmarkStart w:id="1738" w:name="_Toc161236646"/>
      <w:bookmarkStart w:id="1739" w:name="_Toc161237061"/>
      <w:bookmarkStart w:id="1740" w:name="_Toc161237478"/>
      <w:bookmarkStart w:id="1741" w:name="_Toc161237890"/>
      <w:bookmarkStart w:id="1742" w:name="_Toc161238302"/>
      <w:commentRangeStart w:id="1743"/>
      <w:ins w:id="1744" w:author="Author">
        <w:r>
          <w:t xml:space="preserve">SAN FRANCISCO MILITARY </w:t>
        </w:r>
        <w:r w:rsidR="00C153B1">
          <w:t>PAY PROTECTION</w:t>
        </w:r>
        <w:commentRangeEnd w:id="1743"/>
        <w:r w:rsidR="00C153B1">
          <w:rPr>
            <w:rStyle w:val="CommentReference"/>
          </w:rPr>
          <w:commentReference w:id="1743"/>
        </w:r>
        <w:bookmarkEnd w:id="1737"/>
        <w:bookmarkEnd w:id="1738"/>
        <w:bookmarkEnd w:id="1739"/>
        <w:bookmarkEnd w:id="1740"/>
        <w:bookmarkEnd w:id="1741"/>
        <w:bookmarkEnd w:id="1742"/>
      </w:ins>
    </w:p>
    <w:p w14:paraId="701D1BD1" w14:textId="096B2B66" w:rsidR="00667BB0" w:rsidRPr="00C153B1" w:rsidRDefault="00667BB0" w:rsidP="000D6E50">
      <w:pPr>
        <w:pStyle w:val="BodySingle0"/>
        <w:rPr>
          <w:ins w:id="1745" w:author="Author"/>
          <w:rFonts w:cs="Arial"/>
        </w:rPr>
      </w:pPr>
      <w:ins w:id="1746" w:author="Author">
        <w:r>
          <w:rPr>
            <w:rFonts w:cs="Arial"/>
          </w:rPr>
          <w:t xml:space="preserve">Eligible San Francisco employees who are called to active military duty are eligible to receive up to </w:t>
        </w:r>
        <w:r w:rsidRPr="00667BB0">
          <w:rPr>
            <w:rFonts w:cs="Arial"/>
          </w:rPr>
          <w:t xml:space="preserve">30 days per calendar year of </w:t>
        </w:r>
        <w:r w:rsidR="00226E5E">
          <w:rPr>
            <w:rFonts w:cs="Arial"/>
          </w:rPr>
          <w:t>mil</w:t>
        </w:r>
        <w:r w:rsidR="00226E5E" w:rsidRPr="00C153B1">
          <w:rPr>
            <w:rFonts w:cs="Arial"/>
          </w:rPr>
          <w:t xml:space="preserve">itary </w:t>
        </w:r>
        <w:r w:rsidRPr="00C153B1">
          <w:rPr>
            <w:rFonts w:cs="Arial"/>
          </w:rPr>
          <w:t xml:space="preserve">differential pay during their period of active </w:t>
        </w:r>
        <w:r w:rsidR="00226E5E" w:rsidRPr="00C153B1">
          <w:rPr>
            <w:rFonts w:cs="Arial"/>
          </w:rPr>
          <w:t xml:space="preserve">military </w:t>
        </w:r>
        <w:r w:rsidRPr="00C153B1">
          <w:rPr>
            <w:rFonts w:cs="Arial"/>
          </w:rPr>
          <w:t xml:space="preserve">duty.  </w:t>
        </w:r>
        <w:r w:rsidR="00226E5E" w:rsidRPr="00C153B1">
          <w:rPr>
            <w:rFonts w:cs="Arial"/>
          </w:rPr>
          <w:t>Military d</w:t>
        </w:r>
        <w:r w:rsidRPr="00C153B1">
          <w:rPr>
            <w:rFonts w:cs="Arial"/>
          </w:rPr>
          <w:t xml:space="preserve">ifferential pay is defined as the difference between the amount of the employee’s gross military pay and the amount of gross pay the employee would have received from the </w:t>
        </w:r>
        <w:r w:rsidR="00226E5E" w:rsidRPr="00C153B1">
          <w:rPr>
            <w:rFonts w:cs="Arial"/>
          </w:rPr>
          <w:t>Compan</w:t>
        </w:r>
        <w:r w:rsidR="00C153B1" w:rsidRPr="00C153B1">
          <w:rPr>
            <w:rFonts w:cs="Arial"/>
          </w:rPr>
          <w:t>y</w:t>
        </w:r>
        <w:r w:rsidRPr="00C153B1">
          <w:rPr>
            <w:rFonts w:cs="Arial"/>
          </w:rPr>
          <w:t xml:space="preserve"> had the employee worked </w:t>
        </w:r>
        <w:r w:rsidR="00C153B1" w:rsidRPr="00C153B1">
          <w:rPr>
            <w:rFonts w:cs="Arial"/>
          </w:rPr>
          <w:t>their</w:t>
        </w:r>
        <w:r w:rsidRPr="00C153B1">
          <w:rPr>
            <w:rFonts w:cs="Arial"/>
          </w:rPr>
          <w:t xml:space="preserve"> regular work schedule</w:t>
        </w:r>
        <w:r w:rsidR="00C153B1" w:rsidRPr="00C153B1">
          <w:rPr>
            <w:rFonts w:cs="Arial"/>
          </w:rPr>
          <w:t xml:space="preserve"> during leave</w:t>
        </w:r>
        <w:r w:rsidRPr="00C153B1">
          <w:rPr>
            <w:rFonts w:cs="Arial"/>
          </w:rPr>
          <w:t xml:space="preserve">. </w:t>
        </w:r>
      </w:ins>
    </w:p>
    <w:p w14:paraId="32423C0E" w14:textId="2A875084" w:rsidR="00667BB0" w:rsidRPr="00226E5E" w:rsidDel="00226E5E" w:rsidRDefault="00226E5E" w:rsidP="000D6E50">
      <w:pPr>
        <w:pStyle w:val="BodySingle0"/>
        <w:rPr>
          <w:del w:id="1747" w:author="Author"/>
          <w:rFonts w:cs="Arial"/>
        </w:rPr>
      </w:pPr>
      <w:ins w:id="1748" w:author="Author">
        <w:r w:rsidRPr="00C153B1">
          <w:rPr>
            <w:rFonts w:cs="Arial"/>
          </w:rPr>
          <w:t>Military</w:t>
        </w:r>
        <w:r w:rsidR="00667BB0" w:rsidRPr="00C153B1">
          <w:rPr>
            <w:rFonts w:cs="Arial"/>
          </w:rPr>
          <w:t xml:space="preserve"> differential pay is available to employees engaged in any active military service, including training, drills, and natural disaster relief.  </w:t>
        </w:r>
        <w:r w:rsidR="00C153B1" w:rsidRPr="00C153B1">
          <w:rPr>
            <w:rFonts w:cs="Arial"/>
          </w:rPr>
          <w:t xml:space="preserve">Military differential pay must be used in daily increments of one or more days at a time. </w:t>
        </w:r>
        <w:r w:rsidRPr="00C153B1">
          <w:rPr>
            <w:rFonts w:cs="Arial"/>
          </w:rPr>
          <w:t xml:space="preserve">The Company reserves the right to offset </w:t>
        </w:r>
        <w:r w:rsidR="00C153B1" w:rsidRPr="00C153B1">
          <w:rPr>
            <w:rFonts w:cs="Arial"/>
          </w:rPr>
          <w:t>military</w:t>
        </w:r>
        <w:r w:rsidR="00667BB0" w:rsidRPr="00C153B1">
          <w:rPr>
            <w:rFonts w:cs="Arial"/>
          </w:rPr>
          <w:t xml:space="preserve"> differential </w:t>
        </w:r>
        <w:r w:rsidRPr="00C153B1">
          <w:rPr>
            <w:rFonts w:cs="Arial"/>
          </w:rPr>
          <w:t xml:space="preserve">pay </w:t>
        </w:r>
        <w:r w:rsidR="00667BB0" w:rsidRPr="00C153B1">
          <w:rPr>
            <w:rFonts w:cs="Arial"/>
          </w:rPr>
          <w:t xml:space="preserve">by any other military leave benefits </w:t>
        </w:r>
        <w:r w:rsidRPr="00C153B1">
          <w:rPr>
            <w:rFonts w:cs="Arial"/>
          </w:rPr>
          <w:t>provided</w:t>
        </w:r>
        <w:r w:rsidR="00667BB0" w:rsidRPr="00C153B1">
          <w:rPr>
            <w:rFonts w:cs="Arial"/>
          </w:rPr>
          <w:t xml:space="preserve"> to the employee pursuant to any other law or Company policy. The Company </w:t>
        </w:r>
        <w:r w:rsidRPr="00C153B1">
          <w:rPr>
            <w:rFonts w:cs="Arial"/>
          </w:rPr>
          <w:t xml:space="preserve">further </w:t>
        </w:r>
        <w:r w:rsidR="00667BB0" w:rsidRPr="00C153B1">
          <w:rPr>
            <w:rFonts w:cs="Arial"/>
          </w:rPr>
          <w:t xml:space="preserve">reserves the right </w:t>
        </w:r>
        <w:r w:rsidRPr="00C153B1">
          <w:rPr>
            <w:rFonts w:cs="Arial"/>
          </w:rPr>
          <w:t xml:space="preserve">to </w:t>
        </w:r>
        <w:r w:rsidR="00667BB0" w:rsidRPr="00C153B1">
          <w:rPr>
            <w:rFonts w:cs="Arial"/>
          </w:rPr>
          <w:t xml:space="preserve">recoup </w:t>
        </w:r>
        <w:r w:rsidRPr="00C153B1">
          <w:rPr>
            <w:rFonts w:cs="Arial"/>
          </w:rPr>
          <w:t>military</w:t>
        </w:r>
        <w:r w:rsidR="00667BB0" w:rsidRPr="00C153B1">
          <w:rPr>
            <w:rFonts w:cs="Arial"/>
          </w:rPr>
          <w:t xml:space="preserve"> differential pay with interest if the employee</w:t>
        </w:r>
        <w:r w:rsidRPr="00C153B1">
          <w:rPr>
            <w:rFonts w:cs="Arial"/>
          </w:rPr>
          <w:t xml:space="preserve"> </w:t>
        </w:r>
        <w:r w:rsidR="00667BB0" w:rsidRPr="00C153B1">
          <w:rPr>
            <w:rFonts w:cs="Arial"/>
          </w:rPr>
          <w:t>does not return to work within 60 days after release from active military service</w:t>
        </w:r>
        <w:r w:rsidR="00C153B1" w:rsidRPr="00C153B1">
          <w:rPr>
            <w:rFonts w:cs="Arial"/>
            <w:rPrChange w:id="1749" w:author="Author">
              <w:rPr>
                <w:rFonts w:cs="Arial"/>
                <w:highlight w:val="yellow"/>
              </w:rPr>
            </w:rPrChange>
          </w:rPr>
          <w:t>, consistent with applicable law</w:t>
        </w:r>
        <w:r w:rsidR="00667BB0" w:rsidRPr="00C153B1">
          <w:rPr>
            <w:rFonts w:cs="Arial"/>
          </w:rPr>
          <w:t>.</w:t>
        </w:r>
      </w:ins>
    </w:p>
    <w:p w14:paraId="4D57E063" w14:textId="77777777" w:rsidR="000D6E50" w:rsidRPr="000D6E50" w:rsidRDefault="000D6E50" w:rsidP="005076B6">
      <w:pPr>
        <w:pStyle w:val="Heading2"/>
      </w:pPr>
      <w:bookmarkStart w:id="1750" w:name="_Toc409725034"/>
      <w:bookmarkStart w:id="1751" w:name="_Toc409725172"/>
      <w:bookmarkStart w:id="1752" w:name="_Toc409725310"/>
      <w:bookmarkStart w:id="1753" w:name="_Toc409725864"/>
      <w:bookmarkStart w:id="1754" w:name="_Toc409726011"/>
      <w:bookmarkStart w:id="1755" w:name="_Toc409726161"/>
      <w:bookmarkStart w:id="1756" w:name="_Toc409726311"/>
      <w:bookmarkStart w:id="1757" w:name="_Toc412725332"/>
      <w:bookmarkStart w:id="1758" w:name="_Toc482090526"/>
      <w:bookmarkStart w:id="1759" w:name="_Toc482102462"/>
      <w:bookmarkStart w:id="1760" w:name="_Toc482102601"/>
      <w:bookmarkStart w:id="1761" w:name="_Toc482102739"/>
      <w:bookmarkStart w:id="1762" w:name="_Toc946099"/>
      <w:bookmarkStart w:id="1763" w:name="_Toc141170107"/>
      <w:bookmarkStart w:id="1764" w:name="_Toc143788367"/>
      <w:bookmarkStart w:id="1765" w:name="_Toc143788655"/>
      <w:bookmarkStart w:id="1766" w:name="_Toc143789054"/>
      <w:bookmarkStart w:id="1767" w:name="_Toc143789456"/>
      <w:bookmarkStart w:id="1768" w:name="_Toc143815695"/>
      <w:bookmarkStart w:id="1769" w:name="_Toc161236234"/>
      <w:bookmarkStart w:id="1770" w:name="_Toc161236647"/>
      <w:bookmarkStart w:id="1771" w:name="_Toc161237062"/>
      <w:bookmarkStart w:id="1772" w:name="_Toc161237479"/>
      <w:bookmarkStart w:id="1773" w:name="_Toc161237891"/>
      <w:bookmarkStart w:id="1774" w:name="_Toc161238303"/>
      <w:r w:rsidRPr="000D6E50">
        <w:t>Religious Observance</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14:paraId="3F4806BD" w14:textId="77777777" w:rsidR="000D6E50" w:rsidRPr="000D6E50" w:rsidRDefault="000D6E50" w:rsidP="000D6E50">
      <w:pPr>
        <w:pStyle w:val="BodySingle0"/>
        <w:rPr>
          <w:rFonts w:cs="Arial"/>
        </w:rPr>
      </w:pPr>
      <w:r w:rsidRPr="000D6E50">
        <w:rPr>
          <w:rFonts w:cs="Arial"/>
        </w:rPr>
        <w:t>The Company will make a reasonable effort to adjust work schedules, if necessary, to accommodate your religious observances.  The Company will consider granting you time off from work unless doing so will create an undue hardship on the business.  The Company asks that you use your vacation time for this purpose.  Once your vacation time is exhausted, you will still be allowed further time off for religious observances, but the time off will be unpaid.  You must notify Human Resources and complete a request form at the start of the calendar year, (or upon commencement of employment), or as soon as you become aware of the need to take time off.</w:t>
      </w:r>
    </w:p>
    <w:p w14:paraId="49375328" w14:textId="292147B6" w:rsidR="000D6E50" w:rsidRPr="000D6E50" w:rsidRDefault="005076B6" w:rsidP="005076B6">
      <w:pPr>
        <w:pStyle w:val="Heading2"/>
      </w:pPr>
      <w:bookmarkStart w:id="1775" w:name="_Toc141170108"/>
      <w:bookmarkStart w:id="1776" w:name="_Toc143788368"/>
      <w:bookmarkStart w:id="1777" w:name="_Toc143788656"/>
      <w:bookmarkStart w:id="1778" w:name="_Toc143789055"/>
      <w:bookmarkStart w:id="1779" w:name="_Toc143789457"/>
      <w:bookmarkStart w:id="1780" w:name="_Toc143815696"/>
      <w:bookmarkStart w:id="1781" w:name="_Toc161236235"/>
      <w:bookmarkStart w:id="1782" w:name="_Toc161236648"/>
      <w:bookmarkStart w:id="1783" w:name="_Toc161237063"/>
      <w:bookmarkStart w:id="1784" w:name="_Toc161237480"/>
      <w:bookmarkStart w:id="1785" w:name="_Toc161237892"/>
      <w:bookmarkStart w:id="1786" w:name="_Toc161238304"/>
      <w:r>
        <w:t>Other Disability Leaves</w:t>
      </w:r>
      <w:bookmarkEnd w:id="1775"/>
      <w:bookmarkEnd w:id="1776"/>
      <w:bookmarkEnd w:id="1777"/>
      <w:bookmarkEnd w:id="1778"/>
      <w:bookmarkEnd w:id="1779"/>
      <w:bookmarkEnd w:id="1780"/>
      <w:bookmarkEnd w:id="1781"/>
      <w:bookmarkEnd w:id="1782"/>
      <w:bookmarkEnd w:id="1783"/>
      <w:bookmarkEnd w:id="1784"/>
      <w:bookmarkEnd w:id="1785"/>
      <w:bookmarkEnd w:id="1786"/>
    </w:p>
    <w:p w14:paraId="157AA9E7" w14:textId="77777777" w:rsidR="005076B6" w:rsidRPr="00982A40" w:rsidRDefault="005076B6" w:rsidP="005076B6">
      <w:pPr>
        <w:pStyle w:val="BodySingle0"/>
      </w:pPr>
      <w:r w:rsidRPr="00982A40">
        <w:t xml:space="preserve">In addition to the leaves described above, employees may take a temporary disability leave of absence if necessary to reasonably accommodate a workplace injury or a disability within the meaning of federal and/or state law. </w:t>
      </w:r>
    </w:p>
    <w:p w14:paraId="6A7DFED8" w14:textId="658A5C53" w:rsidR="000D6E50" w:rsidRPr="005076B6" w:rsidRDefault="005076B6" w:rsidP="000D6E50">
      <w:pPr>
        <w:pStyle w:val="BodySingle0"/>
      </w:pPr>
      <w:r w:rsidRPr="00982A40">
        <w:t xml:space="preserve">The duration of a leave under this section shall be consistent with applicable law, but in no event shall the leave extend past the date on which an employee becomes </w:t>
      </w:r>
      <w:r w:rsidRPr="00982A40">
        <w:rPr>
          <w:bCs/>
        </w:rPr>
        <w:t>capable of performing the essential functions of his or her position, with or without reasonable accommodation.  For a full explanation of leave duration and reinstatement ri</w:t>
      </w:r>
      <w:r>
        <w:rPr>
          <w:bCs/>
        </w:rPr>
        <w:t xml:space="preserve">ghts, employees should contact </w:t>
      </w:r>
      <w:r w:rsidRPr="00982A40">
        <w:rPr>
          <w:bCs/>
        </w:rPr>
        <w:t>HR.</w:t>
      </w:r>
      <w:r w:rsidR="000D6E50" w:rsidRPr="000D6E50">
        <w:rPr>
          <w:rFonts w:cs="Arial"/>
        </w:rPr>
        <w:t xml:space="preserve"> </w:t>
      </w:r>
    </w:p>
    <w:p w14:paraId="7EA69216" w14:textId="77777777" w:rsidR="000D6E50" w:rsidRPr="000D6E50" w:rsidRDefault="000D6E50" w:rsidP="005076B6">
      <w:pPr>
        <w:pStyle w:val="Heading2"/>
      </w:pPr>
      <w:bookmarkStart w:id="1787" w:name="_Toc141170109"/>
      <w:bookmarkStart w:id="1788" w:name="_Toc143788369"/>
      <w:bookmarkStart w:id="1789" w:name="_Toc143788657"/>
      <w:bookmarkStart w:id="1790" w:name="_Toc143789056"/>
      <w:bookmarkStart w:id="1791" w:name="_Toc143789458"/>
      <w:bookmarkStart w:id="1792" w:name="_Toc143815697"/>
      <w:bookmarkStart w:id="1793" w:name="_Toc161236236"/>
      <w:bookmarkStart w:id="1794" w:name="_Toc161236649"/>
      <w:bookmarkStart w:id="1795" w:name="_Toc161237064"/>
      <w:bookmarkStart w:id="1796" w:name="_Toc161237481"/>
      <w:bookmarkStart w:id="1797" w:name="_Toc161237893"/>
      <w:bookmarkStart w:id="1798" w:name="_Toc161238305"/>
      <w:r w:rsidRPr="000D6E50">
        <w:t>Other Legally Required Leaves of Absence</w:t>
      </w:r>
      <w:bookmarkEnd w:id="1787"/>
      <w:bookmarkEnd w:id="1788"/>
      <w:bookmarkEnd w:id="1789"/>
      <w:bookmarkEnd w:id="1790"/>
      <w:bookmarkEnd w:id="1791"/>
      <w:bookmarkEnd w:id="1792"/>
      <w:bookmarkEnd w:id="1793"/>
      <w:bookmarkEnd w:id="1794"/>
      <w:bookmarkEnd w:id="1795"/>
      <w:bookmarkEnd w:id="1796"/>
      <w:bookmarkEnd w:id="1797"/>
      <w:bookmarkEnd w:id="1798"/>
    </w:p>
    <w:p w14:paraId="573F4C3A" w14:textId="77777777" w:rsidR="000D6E50" w:rsidRPr="000D6E50" w:rsidRDefault="000D6E50" w:rsidP="000D6E50">
      <w:pPr>
        <w:pStyle w:val="BodySingle0"/>
        <w:rPr>
          <w:rFonts w:cs="Arial"/>
        </w:rPr>
      </w:pPr>
      <w:r w:rsidRPr="000D6E50">
        <w:rPr>
          <w:rFonts w:cs="Arial"/>
        </w:rPr>
        <w:t xml:space="preserve">Employees will be granted other leaves of absence as required by law, or for the purpose of fulfilling any required legal or military obligation.  Employees are required to provide reasonable advance notice of any need for such leave.  </w:t>
      </w:r>
    </w:p>
    <w:p w14:paraId="325C3F30" w14:textId="77777777" w:rsidR="000D6E50" w:rsidRPr="000D6E50" w:rsidRDefault="000D6E50" w:rsidP="005076B6">
      <w:pPr>
        <w:pStyle w:val="Heading2"/>
      </w:pPr>
      <w:bookmarkStart w:id="1799" w:name="_Toc534646966"/>
      <w:bookmarkStart w:id="1800" w:name="_Toc35335626"/>
      <w:bookmarkStart w:id="1801" w:name="_Toc71796350"/>
      <w:bookmarkStart w:id="1802" w:name="_Toc141170110"/>
      <w:bookmarkStart w:id="1803" w:name="_Toc143788370"/>
      <w:bookmarkStart w:id="1804" w:name="_Toc143788658"/>
      <w:bookmarkStart w:id="1805" w:name="_Toc143789057"/>
      <w:bookmarkStart w:id="1806" w:name="_Toc143789459"/>
      <w:bookmarkStart w:id="1807" w:name="_Toc143815698"/>
      <w:bookmarkStart w:id="1808" w:name="_Toc161236237"/>
      <w:bookmarkStart w:id="1809" w:name="_Toc161236650"/>
      <w:bookmarkStart w:id="1810" w:name="_Toc161237065"/>
      <w:bookmarkStart w:id="1811" w:name="_Toc161237482"/>
      <w:bookmarkStart w:id="1812" w:name="_Toc161237894"/>
      <w:bookmarkStart w:id="1813" w:name="_Toc161238306"/>
      <w:commentRangeStart w:id="1814"/>
      <w:r w:rsidRPr="000D6E50">
        <w:lastRenderedPageBreak/>
        <w:t>Unpaid Personal Leaves of Absence</w:t>
      </w:r>
      <w:bookmarkEnd w:id="1799"/>
      <w:bookmarkEnd w:id="1800"/>
      <w:bookmarkEnd w:id="1801"/>
      <w:commentRangeEnd w:id="1814"/>
      <w:r w:rsidR="00DF1A53">
        <w:rPr>
          <w:rStyle w:val="CommentReference"/>
          <w:rFonts w:eastAsiaTheme="minorHAnsi" w:hAnsi="Arial" w:cstheme="minorBidi"/>
          <w:b w:val="0"/>
          <w:bCs w:val="0"/>
          <w:caps w:val="0"/>
        </w:rPr>
        <w:commentReference w:id="1814"/>
      </w:r>
      <w:bookmarkEnd w:id="1802"/>
      <w:bookmarkEnd w:id="1803"/>
      <w:bookmarkEnd w:id="1804"/>
      <w:bookmarkEnd w:id="1805"/>
      <w:bookmarkEnd w:id="1806"/>
      <w:bookmarkEnd w:id="1807"/>
      <w:bookmarkEnd w:id="1808"/>
      <w:bookmarkEnd w:id="1809"/>
      <w:bookmarkEnd w:id="1810"/>
      <w:bookmarkEnd w:id="1811"/>
      <w:bookmarkEnd w:id="1812"/>
      <w:bookmarkEnd w:id="1813"/>
    </w:p>
    <w:p w14:paraId="17F0E06B" w14:textId="77777777" w:rsidR="000D6E50" w:rsidRPr="000D6E50" w:rsidRDefault="000D6E50" w:rsidP="000D6E50">
      <w:pPr>
        <w:pStyle w:val="BodySingle0"/>
        <w:rPr>
          <w:rFonts w:cs="Arial"/>
        </w:rPr>
      </w:pPr>
      <w:r w:rsidRPr="000D6E50">
        <w:rPr>
          <w:rFonts w:cs="Arial"/>
        </w:rPr>
        <w:t xml:space="preserve">Requests for unpaid personal leaves of absence are considered individually, require supervisor approval, are granted at Company discretion, and (except as may be required by law, such as a reasonable accommodation for a disability or any other reason covered by applicable law) limited to a leave of up to three (3) months.  Several factors are taken into consideration when evaluating these requests including: reason for the request, length of service, performance history, and demands of the position, to name a few.  Requests for unpaid personal leaves of absences should be made to Human Resources.  </w:t>
      </w:r>
    </w:p>
    <w:p w14:paraId="5E2815F0" w14:textId="4F618453" w:rsidR="00895402" w:rsidRPr="00407692" w:rsidRDefault="00407692" w:rsidP="004A568C">
      <w:pPr>
        <w:pStyle w:val="Heading1"/>
      </w:pPr>
      <w:bookmarkStart w:id="1815" w:name="_Toc354057154"/>
      <w:bookmarkStart w:id="1816" w:name="_Toc358303954"/>
      <w:bookmarkStart w:id="1817" w:name="_Toc54791819"/>
      <w:bookmarkStart w:id="1818" w:name="_Toc84012195"/>
      <w:bookmarkStart w:id="1819" w:name="_Toc84430437"/>
      <w:bookmarkStart w:id="1820" w:name="_Toc84432524"/>
      <w:bookmarkStart w:id="1821" w:name="_Toc84432638"/>
      <w:bookmarkStart w:id="1822" w:name="_Toc95489769"/>
      <w:bookmarkStart w:id="1823" w:name="_Toc95490257"/>
      <w:bookmarkStart w:id="1824" w:name="_Toc95490811"/>
      <w:bookmarkStart w:id="1825" w:name="_Toc95491063"/>
      <w:bookmarkStart w:id="1826" w:name="_Toc95491315"/>
      <w:bookmarkStart w:id="1827" w:name="_Toc95560664"/>
      <w:bookmarkStart w:id="1828" w:name="_Toc141170111"/>
      <w:bookmarkStart w:id="1829" w:name="_Toc143788371"/>
      <w:bookmarkStart w:id="1830" w:name="_Toc143788659"/>
      <w:bookmarkStart w:id="1831" w:name="_Toc143789058"/>
      <w:bookmarkStart w:id="1832" w:name="_Toc143789460"/>
      <w:bookmarkStart w:id="1833" w:name="_Toc143815699"/>
      <w:bookmarkStart w:id="1834" w:name="_Toc161236238"/>
      <w:bookmarkStart w:id="1835" w:name="_Toc161236651"/>
      <w:bookmarkStart w:id="1836" w:name="_Toc161237066"/>
      <w:bookmarkStart w:id="1837" w:name="_Toc161237483"/>
      <w:bookmarkStart w:id="1838" w:name="_Toc161237895"/>
      <w:bookmarkStart w:id="1839" w:name="_Toc161238307"/>
      <w:r w:rsidRPr="00407692">
        <w:lastRenderedPageBreak/>
        <w:t>Employee Health And Welfare</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14:paraId="42DE800A" w14:textId="77777777" w:rsidR="00895402" w:rsidRPr="00407692" w:rsidRDefault="00895402" w:rsidP="004A568C">
      <w:pPr>
        <w:pStyle w:val="Heading2"/>
      </w:pPr>
      <w:bookmarkStart w:id="1840" w:name="_Toc354057155"/>
      <w:bookmarkStart w:id="1841" w:name="_Toc358303955"/>
      <w:bookmarkStart w:id="1842" w:name="_Toc54791820"/>
      <w:bookmarkStart w:id="1843" w:name="_Toc84012196"/>
      <w:bookmarkStart w:id="1844" w:name="_Toc84432525"/>
      <w:bookmarkStart w:id="1845" w:name="_Toc84432639"/>
      <w:bookmarkStart w:id="1846" w:name="_Toc95489770"/>
      <w:bookmarkStart w:id="1847" w:name="_Toc95490258"/>
      <w:bookmarkStart w:id="1848" w:name="_Toc95490812"/>
      <w:bookmarkStart w:id="1849" w:name="_Toc95491064"/>
      <w:bookmarkStart w:id="1850" w:name="_Toc95491316"/>
      <w:bookmarkStart w:id="1851" w:name="_Toc95560665"/>
      <w:bookmarkStart w:id="1852" w:name="_Toc141170112"/>
      <w:bookmarkStart w:id="1853" w:name="_Toc143788372"/>
      <w:bookmarkStart w:id="1854" w:name="_Toc143788660"/>
      <w:bookmarkStart w:id="1855" w:name="_Toc143789059"/>
      <w:bookmarkStart w:id="1856" w:name="_Toc143789461"/>
      <w:bookmarkStart w:id="1857" w:name="_Toc143815700"/>
      <w:bookmarkStart w:id="1858" w:name="_Toc161236239"/>
      <w:bookmarkStart w:id="1859" w:name="_Toc161236652"/>
      <w:bookmarkStart w:id="1860" w:name="_Toc161237067"/>
      <w:bookmarkStart w:id="1861" w:name="_Toc161237484"/>
      <w:bookmarkStart w:id="1862" w:name="_Toc161237896"/>
      <w:bookmarkStart w:id="1863" w:name="_Toc161238308"/>
      <w:r w:rsidRPr="00407692">
        <w:t>Safety</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14:paraId="6CE2D007" w14:textId="77777777" w:rsidR="00895402" w:rsidRPr="00407692" w:rsidRDefault="00895402" w:rsidP="00895402">
      <w:pPr>
        <w:pStyle w:val="BodySingle0"/>
        <w:rPr>
          <w:rFonts w:cs="Arial"/>
        </w:rPr>
      </w:pPr>
      <w:r w:rsidRPr="00407692">
        <w:rPr>
          <w:rFonts w:cs="Arial"/>
        </w:rPr>
        <w:t>Every employee is responsible for his/her safety, as well as for the safety of others in the workplace. To achieve our goal of maintaining a safe workplace, everyone must be safety conscious at all times.</w:t>
      </w:r>
    </w:p>
    <w:p w14:paraId="545398EC" w14:textId="77777777" w:rsidR="00895402" w:rsidRPr="00407692" w:rsidRDefault="00895402" w:rsidP="00895402">
      <w:pPr>
        <w:pStyle w:val="BodySingle0"/>
        <w:rPr>
          <w:rFonts w:cs="Arial"/>
        </w:rPr>
      </w:pPr>
      <w:r w:rsidRPr="00407692">
        <w:rPr>
          <w:rFonts w:cs="Arial"/>
        </w:rPr>
        <w:t>Your safety is extremely important to us.  Good housekeeping is a natural part of safety.  Keep your eye out for and pick up all trash and debris and any other foreign objects regardless of where they are located.  If you notice an unsafe condition that you cannot safely correct yourself, you must report it immediately to your supervisor.  In the event of injuries to employees, including to yourself or others, you must notify your supervisor immediately.</w:t>
      </w:r>
    </w:p>
    <w:p w14:paraId="261E83A8" w14:textId="77777777" w:rsidR="00895402" w:rsidRPr="00407692" w:rsidRDefault="00895402" w:rsidP="00895402">
      <w:pPr>
        <w:pStyle w:val="BodySingle0"/>
        <w:rPr>
          <w:rFonts w:cs="Arial"/>
        </w:rPr>
      </w:pPr>
      <w:r w:rsidRPr="00407692">
        <w:rPr>
          <w:rFonts w:cs="Arial"/>
        </w:rPr>
        <w:t>If an employee becomes injured, do not attempt to move him/her or administer first aid unless you are qualified.  It is not appropriate or productive to discuss the accident with other employees.  Employees should not make statements or provide information to any third-parties regarding any workplace accident or injury, unless expressly approved to do so or as otherwise required by applicable law.  Only management personnel will be involved in preparing and accident report.</w:t>
      </w:r>
    </w:p>
    <w:p w14:paraId="7BAD8969" w14:textId="05881E8C" w:rsidR="00895402" w:rsidRPr="00407692" w:rsidRDefault="00895402" w:rsidP="00895402">
      <w:pPr>
        <w:pStyle w:val="BodySingle0"/>
        <w:rPr>
          <w:rFonts w:cs="Arial"/>
        </w:rPr>
      </w:pPr>
      <w:r w:rsidRPr="00407692">
        <w:rPr>
          <w:rFonts w:cs="Arial"/>
        </w:rPr>
        <w:t xml:space="preserve">It is a violation of Company policy to fail to report any work-related injury or illness to management. Employees are required to immediately report any work-related injury or illness to management, or any suspected work related injury or illness to management as soon as the employee becomes aware of the actual or suspected injury or illness.  Reporting work-related injuries and illnesses to management is critical to the wellbeing of Company employees.  It enables the Company to ensure appropriate medical care and treatment are provided to injured or ill employees, to investigate and correct potential hazards in the workplace and to prevent future illness or injuries from </w:t>
      </w:r>
      <w:r w:rsidR="00C67A69" w:rsidRPr="00407692">
        <w:rPr>
          <w:rFonts w:cs="Arial"/>
        </w:rPr>
        <w:t>occurring</w:t>
      </w:r>
      <w:r w:rsidRPr="00407692">
        <w:rPr>
          <w:rFonts w:cs="Arial"/>
        </w:rPr>
        <w:t>.</w:t>
      </w:r>
    </w:p>
    <w:p w14:paraId="4B7D88FD" w14:textId="77777777" w:rsidR="00895402" w:rsidRPr="00407692" w:rsidRDefault="00895402" w:rsidP="00895402">
      <w:pPr>
        <w:pStyle w:val="BodySingle0"/>
        <w:rPr>
          <w:rFonts w:cs="Arial"/>
        </w:rPr>
      </w:pPr>
      <w:r w:rsidRPr="00407692">
        <w:rPr>
          <w:rFonts w:cs="Arial"/>
        </w:rPr>
        <w:t>Employees who violate this policy may be subject to discipline.  And the Company prohibit and will not tolerate retaliation against any employee for reporting an actual or suspected workplace injury or illness.</w:t>
      </w:r>
      <w:bookmarkStart w:id="1864" w:name="_Toc354057156"/>
      <w:bookmarkStart w:id="1865" w:name="_Toc358303956"/>
    </w:p>
    <w:p w14:paraId="332EE0C0" w14:textId="77777777" w:rsidR="00DF1A53" w:rsidRPr="00DF1A53" w:rsidRDefault="00DF1A53" w:rsidP="00A646A4">
      <w:pPr>
        <w:pStyle w:val="Heading2"/>
      </w:pPr>
      <w:bookmarkStart w:id="1866" w:name="_Toc141170113"/>
      <w:bookmarkStart w:id="1867" w:name="_Toc143788373"/>
      <w:bookmarkStart w:id="1868" w:name="_Toc143788661"/>
      <w:bookmarkStart w:id="1869" w:name="_Toc143789060"/>
      <w:bookmarkStart w:id="1870" w:name="_Toc143789462"/>
      <w:bookmarkStart w:id="1871" w:name="_Toc143815701"/>
      <w:bookmarkStart w:id="1872" w:name="_Toc161236240"/>
      <w:bookmarkStart w:id="1873" w:name="_Toc161236653"/>
      <w:bookmarkStart w:id="1874" w:name="_Toc161237068"/>
      <w:bookmarkStart w:id="1875" w:name="_Toc161237485"/>
      <w:bookmarkStart w:id="1876" w:name="_Toc161237897"/>
      <w:bookmarkStart w:id="1877" w:name="_Toc161238309"/>
      <w:bookmarkStart w:id="1878" w:name="_Hlk123291996"/>
      <w:bookmarkStart w:id="1879" w:name="_Toc54791822"/>
      <w:bookmarkStart w:id="1880" w:name="_Toc84012198"/>
      <w:bookmarkStart w:id="1881" w:name="_Toc84432527"/>
      <w:bookmarkStart w:id="1882" w:name="_Toc84432641"/>
      <w:bookmarkStart w:id="1883" w:name="_Toc95489772"/>
      <w:bookmarkStart w:id="1884" w:name="_Toc95490260"/>
      <w:bookmarkStart w:id="1885" w:name="_Toc95490814"/>
      <w:bookmarkStart w:id="1886" w:name="_Toc95491066"/>
      <w:bookmarkStart w:id="1887" w:name="_Toc95491318"/>
      <w:bookmarkStart w:id="1888" w:name="_Toc95560667"/>
      <w:commentRangeStart w:id="1889"/>
      <w:r w:rsidRPr="00DF1A53">
        <w:rPr>
          <w:lang w:val="en"/>
        </w:rPr>
        <w:t xml:space="preserve">LACTATION </w:t>
      </w:r>
      <w:commentRangeStart w:id="1890"/>
      <w:r w:rsidRPr="00DF1A53">
        <w:rPr>
          <w:lang w:val="en"/>
        </w:rPr>
        <w:t>ACCOMMODATION</w:t>
      </w:r>
      <w:commentRangeEnd w:id="1889"/>
      <w:r>
        <w:rPr>
          <w:rStyle w:val="CommentReference"/>
          <w:b w:val="0"/>
        </w:rPr>
        <w:commentReference w:id="1889"/>
      </w:r>
      <w:commentRangeEnd w:id="1890"/>
      <w:r w:rsidR="00221317">
        <w:rPr>
          <w:rStyle w:val="CommentReference"/>
          <w:b w:val="0"/>
        </w:rPr>
        <w:commentReference w:id="1890"/>
      </w:r>
      <w:bookmarkEnd w:id="1866"/>
      <w:bookmarkEnd w:id="1867"/>
      <w:bookmarkEnd w:id="1868"/>
      <w:bookmarkEnd w:id="1869"/>
      <w:bookmarkEnd w:id="1870"/>
      <w:bookmarkEnd w:id="1871"/>
      <w:bookmarkEnd w:id="1872"/>
      <w:bookmarkEnd w:id="1873"/>
      <w:bookmarkEnd w:id="1874"/>
      <w:bookmarkEnd w:id="1875"/>
      <w:bookmarkEnd w:id="1876"/>
      <w:bookmarkEnd w:id="1877"/>
    </w:p>
    <w:p w14:paraId="2870FADF" w14:textId="77777777" w:rsidR="00DF1A53" w:rsidRPr="001F0BA2" w:rsidRDefault="00DF1A53" w:rsidP="00DF1A53">
      <w:pPr>
        <w:pStyle w:val="BodySingle0"/>
        <w:rPr>
          <w:lang w:val="en"/>
        </w:rPr>
      </w:pPr>
      <w:r w:rsidRPr="001F0BA2">
        <w:rPr>
          <w:lang w:val="en"/>
        </w:rPr>
        <w:t xml:space="preserve">The Company promotes and supports breastfeeding, and an </w:t>
      </w:r>
      <w:r>
        <w:rPr>
          <w:lang w:val="en"/>
        </w:rPr>
        <w:t>employee’</w:t>
      </w:r>
      <w:r w:rsidRPr="001F0BA2">
        <w:rPr>
          <w:lang w:val="en"/>
        </w:rPr>
        <w:t xml:space="preserve">s right to express breast milk while at work.  Management and </w:t>
      </w:r>
      <w:r>
        <w:rPr>
          <w:lang w:val="en"/>
        </w:rPr>
        <w:t>employee</w:t>
      </w:r>
      <w:r w:rsidRPr="001F0BA2">
        <w:rPr>
          <w:lang w:val="en"/>
        </w:rPr>
        <w:t>s shall work together to find mutually agreeable hours of work and breaks which support lactation accommodation.  This shall be done within the policies of the Company, as well as applicable law.</w:t>
      </w:r>
    </w:p>
    <w:p w14:paraId="1154FDAE" w14:textId="77777777" w:rsidR="00DF1A53" w:rsidRPr="001F0BA2" w:rsidRDefault="00DF1A53" w:rsidP="00DF1A53">
      <w:pPr>
        <w:pStyle w:val="BodySingle0"/>
        <w:rPr>
          <w:lang w:val="en"/>
        </w:rPr>
      </w:pPr>
      <w:r w:rsidRPr="001F0BA2">
        <w:rPr>
          <w:lang w:val="en"/>
        </w:rPr>
        <w:t xml:space="preserve">The </w:t>
      </w:r>
      <w:r>
        <w:rPr>
          <w:lang w:val="en"/>
        </w:rPr>
        <w:t>employee’</w:t>
      </w:r>
      <w:r w:rsidRPr="001F0BA2">
        <w:rPr>
          <w:lang w:val="en"/>
        </w:rPr>
        <w:t xml:space="preserve">s manager and Human Resources should be informed if an </w:t>
      </w:r>
      <w:r>
        <w:rPr>
          <w:lang w:val="en"/>
        </w:rPr>
        <w:t>employee</w:t>
      </w:r>
      <w:r w:rsidRPr="001F0BA2">
        <w:rPr>
          <w:lang w:val="en"/>
        </w:rPr>
        <w:t xml:space="preserve"> perceives harassment or retaliation with respect to lactation.</w:t>
      </w:r>
    </w:p>
    <w:p w14:paraId="0494A653" w14:textId="77777777" w:rsidR="00DF1A53" w:rsidRPr="001F0BA2" w:rsidRDefault="00DF1A53" w:rsidP="00DF1A53">
      <w:pPr>
        <w:pStyle w:val="BodySingle0"/>
        <w:rPr>
          <w:lang w:val="en"/>
        </w:rPr>
      </w:pPr>
      <w:r>
        <w:rPr>
          <w:lang w:val="en"/>
        </w:rPr>
        <w:t>Employee</w:t>
      </w:r>
      <w:r w:rsidRPr="001F0BA2">
        <w:rPr>
          <w:lang w:val="en"/>
        </w:rPr>
        <w:t>s who are expressing breast milk will be accommodated in accordance with governing legislation and the Company</w:t>
      </w:r>
      <w:r>
        <w:rPr>
          <w:lang w:val="en"/>
        </w:rPr>
        <w:t>’</w:t>
      </w:r>
      <w:r w:rsidRPr="001F0BA2">
        <w:rPr>
          <w:lang w:val="en"/>
        </w:rPr>
        <w:t xml:space="preserve">s reasonable accommodation policies.  </w:t>
      </w:r>
      <w:r>
        <w:rPr>
          <w:lang w:val="en"/>
        </w:rPr>
        <w:t>Employee</w:t>
      </w:r>
      <w:r w:rsidRPr="001F0BA2">
        <w:rPr>
          <w:lang w:val="en"/>
        </w:rPr>
        <w:t xml:space="preserve">s have the right to request lactation accommodation, either verbally or in writing to </w:t>
      </w:r>
      <w:r w:rsidRPr="001F0BA2">
        <w:rPr>
          <w:highlight w:val="yellow"/>
          <w:lang w:val="en"/>
        </w:rPr>
        <w:t>__________,</w:t>
      </w:r>
      <w:r w:rsidRPr="001F0BA2">
        <w:rPr>
          <w:lang w:val="en"/>
        </w:rPr>
        <w:t xml:space="preserve"> and the Company will respond to the </w:t>
      </w:r>
      <w:r>
        <w:rPr>
          <w:lang w:val="en"/>
        </w:rPr>
        <w:t>employee</w:t>
      </w:r>
      <w:r w:rsidRPr="001F0BA2">
        <w:rPr>
          <w:lang w:val="en"/>
        </w:rPr>
        <w:t xml:space="preserve"> within five days.  If the </w:t>
      </w:r>
      <w:r w:rsidRPr="001F0BA2">
        <w:rPr>
          <w:lang w:val="en"/>
        </w:rPr>
        <w:lastRenderedPageBreak/>
        <w:t xml:space="preserve">Company is unable to provide the requested accommodation, the Company shall respond to the </w:t>
      </w:r>
      <w:r>
        <w:rPr>
          <w:lang w:val="en"/>
        </w:rPr>
        <w:t>employee</w:t>
      </w:r>
      <w:r w:rsidRPr="001F0BA2">
        <w:rPr>
          <w:lang w:val="en"/>
        </w:rPr>
        <w:t xml:space="preserve"> in writing.</w:t>
      </w:r>
    </w:p>
    <w:p w14:paraId="55BD74C6" w14:textId="77777777" w:rsidR="00DF1A53" w:rsidRPr="001F0BA2" w:rsidRDefault="00DF1A53" w:rsidP="00DF1A53">
      <w:pPr>
        <w:pStyle w:val="BodySingle0"/>
        <w:rPr>
          <w:lang w:val="en"/>
        </w:rPr>
      </w:pPr>
      <w:r w:rsidRPr="001F0BA2">
        <w:rPr>
          <w:lang w:val="en"/>
        </w:rPr>
        <w:t xml:space="preserve">The Company will provide a reasonable amount of break time to accommodate an </w:t>
      </w:r>
      <w:r>
        <w:rPr>
          <w:lang w:val="en"/>
        </w:rPr>
        <w:t>employee</w:t>
      </w:r>
      <w:r w:rsidRPr="001F0BA2">
        <w:rPr>
          <w:lang w:val="en"/>
        </w:rPr>
        <w:t xml:space="preserve"> desiring to express breast milk for the </w:t>
      </w:r>
      <w:r>
        <w:rPr>
          <w:lang w:val="en"/>
        </w:rPr>
        <w:t>employee’</w:t>
      </w:r>
      <w:r w:rsidRPr="001F0BA2">
        <w:rPr>
          <w:lang w:val="en"/>
        </w:rPr>
        <w:t xml:space="preserve">s child.  Whenever possible, lactation breaks will run concurrently with existing meal or rest break time.  If it is not possible for the lactation break to run concurrently with existing break time, an unpaid lactation break will be provided to the </w:t>
      </w:r>
      <w:r>
        <w:rPr>
          <w:lang w:val="en"/>
        </w:rPr>
        <w:t>employee</w:t>
      </w:r>
      <w:r w:rsidRPr="001F0BA2">
        <w:rPr>
          <w:lang w:val="en"/>
        </w:rPr>
        <w:t xml:space="preserve">.  Any additional time needed to accommodate an </w:t>
      </w:r>
      <w:r>
        <w:rPr>
          <w:lang w:val="en"/>
        </w:rPr>
        <w:t>employee</w:t>
      </w:r>
      <w:r w:rsidRPr="001F0BA2">
        <w:rPr>
          <w:lang w:val="en"/>
        </w:rPr>
        <w:t xml:space="preserve"> desiring to express breast milk for the </w:t>
      </w:r>
      <w:r>
        <w:rPr>
          <w:lang w:val="en"/>
        </w:rPr>
        <w:t>employee’</w:t>
      </w:r>
      <w:r w:rsidRPr="001F0BA2">
        <w:rPr>
          <w:lang w:val="en"/>
        </w:rPr>
        <w:t xml:space="preserve">s child will be provided unpaid, and will not subject the </w:t>
      </w:r>
      <w:r>
        <w:rPr>
          <w:lang w:val="en"/>
        </w:rPr>
        <w:t>employee</w:t>
      </w:r>
      <w:r w:rsidRPr="001F0BA2">
        <w:rPr>
          <w:lang w:val="en"/>
        </w:rPr>
        <w:t xml:space="preserve"> to disciplinary action.</w:t>
      </w:r>
    </w:p>
    <w:p w14:paraId="6035B9BA" w14:textId="77777777" w:rsidR="00DF1A53" w:rsidRPr="001F0BA2" w:rsidRDefault="00DF1A53" w:rsidP="00DF1A53">
      <w:pPr>
        <w:pStyle w:val="BodySingle0"/>
        <w:rPr>
          <w:lang w:val="en"/>
        </w:rPr>
      </w:pPr>
      <w:r w:rsidRPr="001F0BA2">
        <w:rPr>
          <w:lang w:val="en"/>
        </w:rPr>
        <w:t xml:space="preserve">For purposes of expressing breast milk, the Company will strive to, and where required by law will provide, a private, safe and sanitary place, other than a restroom, in close proximity to the </w:t>
      </w:r>
      <w:r>
        <w:rPr>
          <w:lang w:val="en"/>
        </w:rPr>
        <w:t>employee’</w:t>
      </w:r>
      <w:r w:rsidRPr="001F0BA2">
        <w:rPr>
          <w:lang w:val="en"/>
        </w:rPr>
        <w:t>s workplace, which is shielded from view and free from intrusion and toxic and hazardous materials (</w:t>
      </w:r>
      <w:r>
        <w:rPr>
          <w:lang w:val="en"/>
        </w:rPr>
        <w:t>“</w:t>
      </w:r>
      <w:r w:rsidRPr="001F0BA2">
        <w:rPr>
          <w:lang w:val="en"/>
        </w:rPr>
        <w:t>Lactation Location</w:t>
      </w:r>
      <w:r>
        <w:rPr>
          <w:lang w:val="en"/>
        </w:rPr>
        <w:t>”</w:t>
      </w:r>
      <w:r w:rsidRPr="001F0BA2">
        <w:rPr>
          <w:lang w:val="en"/>
        </w:rPr>
        <w:t xml:space="preserve">).  The Lactation Location will include an electrical outlet, a chair or other suitable place to sit, a surface on which to place a breast pump and other personal items, and nearby access to running water.  The Lactation Location may vary according to available, empty rooms at each location.  Handwashing facilities and a refrigerator will be available at all sites.  The Human Resources Manager will also provide appropriate signage for privacy, where requested.  </w:t>
      </w:r>
      <w:r>
        <w:rPr>
          <w:lang w:val="en"/>
        </w:rPr>
        <w:t>Employee</w:t>
      </w:r>
      <w:r w:rsidRPr="001F0BA2">
        <w:rPr>
          <w:lang w:val="en"/>
        </w:rPr>
        <w:t>s are not required to use the Lactation Location when expressing breast milk.</w:t>
      </w:r>
    </w:p>
    <w:p w14:paraId="082300B2" w14:textId="5D4E1A6C" w:rsidR="00DF1A53" w:rsidRDefault="00DF1A53" w:rsidP="00DF1A53">
      <w:pPr>
        <w:pStyle w:val="BodySingle0"/>
        <w:rPr>
          <w:lang w:val="en"/>
        </w:rPr>
      </w:pPr>
      <w:r>
        <w:rPr>
          <w:lang w:val="en"/>
        </w:rPr>
        <w:t>Employee</w:t>
      </w:r>
      <w:r w:rsidRPr="001F0BA2">
        <w:rPr>
          <w:lang w:val="en"/>
        </w:rPr>
        <w:t>s will be responsible for the storage of the expressed milk.  The milk may be stored in the refrigerator provided.  To ensure the safety of stored breast milk, it is recommended that the container used to store the milk be sealed in a plastic bag to protect the milk from contamination.</w:t>
      </w:r>
    </w:p>
    <w:p w14:paraId="41DE6443" w14:textId="2F6D7760" w:rsidR="00DF1A53" w:rsidRPr="00221317" w:rsidRDefault="00221317" w:rsidP="00DF1A53">
      <w:pPr>
        <w:pStyle w:val="BodySingle0"/>
        <w:rPr>
          <w:lang w:val="en"/>
        </w:rPr>
      </w:pPr>
      <w:r w:rsidRPr="00221317">
        <w:rPr>
          <w:lang w:val="en"/>
        </w:rPr>
        <w:t xml:space="preserve">The Company prohibits discrimination and harassment against breastfeeding mothers as well as prohibiting retaliation for exercise of rights </w:t>
      </w:r>
      <w:r>
        <w:rPr>
          <w:lang w:val="en"/>
        </w:rPr>
        <w:t>under</w:t>
      </w:r>
      <w:r w:rsidRPr="00221317">
        <w:rPr>
          <w:lang w:val="en"/>
        </w:rPr>
        <w:t xml:space="preserve"> this policy.</w:t>
      </w:r>
      <w:r>
        <w:rPr>
          <w:lang w:val="en"/>
        </w:rPr>
        <w:t xml:space="preserve">  </w:t>
      </w:r>
      <w:r w:rsidR="00DF1A53">
        <w:t>Employee</w:t>
      </w:r>
      <w:r w:rsidR="00DF1A53" w:rsidRPr="001F0BA2">
        <w:t>s have the right to file a complaint with the Labor Commissioner for any violation of a right under California</w:t>
      </w:r>
      <w:r w:rsidR="00DF1A53">
        <w:t>’</w:t>
      </w:r>
      <w:r w:rsidR="00DF1A53" w:rsidRPr="001F0BA2">
        <w:t>s lactation accommodation laws (Ch. 720, SB 142, Cal. Lab. Code §§ 1030, 1031, 1033 and 1034).</w:t>
      </w:r>
    </w:p>
    <w:p w14:paraId="4E6A7018" w14:textId="59AFC28B" w:rsidR="00895402" w:rsidRPr="00407692" w:rsidRDefault="00895402" w:rsidP="004A568C">
      <w:pPr>
        <w:pStyle w:val="Heading2"/>
      </w:pPr>
      <w:bookmarkStart w:id="1891" w:name="_Toc141170114"/>
      <w:bookmarkStart w:id="1892" w:name="_Toc143788374"/>
      <w:bookmarkStart w:id="1893" w:name="_Toc143788662"/>
      <w:bookmarkStart w:id="1894" w:name="_Toc143789061"/>
      <w:bookmarkStart w:id="1895" w:name="_Toc143789463"/>
      <w:bookmarkStart w:id="1896" w:name="_Toc143815702"/>
      <w:bookmarkStart w:id="1897" w:name="_Toc161236241"/>
      <w:bookmarkStart w:id="1898" w:name="_Toc161236654"/>
      <w:bookmarkStart w:id="1899" w:name="_Toc161237069"/>
      <w:bookmarkStart w:id="1900" w:name="_Toc161237486"/>
      <w:bookmarkStart w:id="1901" w:name="_Toc161237898"/>
      <w:bookmarkStart w:id="1902" w:name="_Toc161238310"/>
      <w:bookmarkEnd w:id="1878"/>
      <w:r w:rsidRPr="00407692">
        <w:t>Workers</w:t>
      </w:r>
      <w:r w:rsidR="0028246C">
        <w:t>’</w:t>
      </w:r>
      <w:r w:rsidRPr="00407692">
        <w:t xml:space="preserve"> Compensation</w:t>
      </w:r>
      <w:bookmarkEnd w:id="1864"/>
      <w:bookmarkEnd w:id="1865"/>
      <w:bookmarkEnd w:id="1879"/>
      <w:bookmarkEnd w:id="1880"/>
      <w:bookmarkEnd w:id="1881"/>
      <w:bookmarkEnd w:id="1882"/>
      <w:bookmarkEnd w:id="1883"/>
      <w:bookmarkEnd w:id="1884"/>
      <w:bookmarkEnd w:id="1885"/>
      <w:bookmarkEnd w:id="1886"/>
      <w:bookmarkEnd w:id="1887"/>
      <w:bookmarkEnd w:id="1888"/>
      <w:bookmarkEnd w:id="1891"/>
      <w:bookmarkEnd w:id="1892"/>
      <w:bookmarkEnd w:id="1893"/>
      <w:bookmarkEnd w:id="1894"/>
      <w:bookmarkEnd w:id="1895"/>
      <w:bookmarkEnd w:id="1896"/>
      <w:bookmarkEnd w:id="1897"/>
      <w:bookmarkEnd w:id="1898"/>
      <w:bookmarkEnd w:id="1899"/>
      <w:bookmarkEnd w:id="1900"/>
      <w:bookmarkEnd w:id="1901"/>
      <w:bookmarkEnd w:id="1902"/>
    </w:p>
    <w:p w14:paraId="645B367D" w14:textId="4CC59D53" w:rsidR="00895402" w:rsidRPr="00407692" w:rsidRDefault="00895402" w:rsidP="00895402">
      <w:pPr>
        <w:pStyle w:val="BodySingle0"/>
        <w:rPr>
          <w:rFonts w:cs="Arial"/>
        </w:rPr>
      </w:pPr>
      <w:r w:rsidRPr="00407692">
        <w:rPr>
          <w:rFonts w:cs="Arial"/>
        </w:rPr>
        <w:t>Employee safety and well</w:t>
      </w:r>
      <w:r w:rsidRPr="00407692">
        <w:rPr>
          <w:rFonts w:cs="Arial"/>
        </w:rPr>
        <w:noBreakHyphen/>
        <w:t xml:space="preserve">being is a priority for </w:t>
      </w:r>
      <w:r w:rsidR="00DF1A53">
        <w:rPr>
          <w:rFonts w:cs="Arial"/>
        </w:rPr>
        <w:t>the Company</w:t>
      </w:r>
      <w:r w:rsidRPr="00407692">
        <w:rPr>
          <w:rFonts w:cs="Arial"/>
        </w:rPr>
        <w:t>.  And while the Company makes every effort to prevent workplace illness and injury, it also provides a comprehensive workers</w:t>
      </w:r>
      <w:r w:rsidR="0028246C">
        <w:rPr>
          <w:rFonts w:cs="Arial"/>
        </w:rPr>
        <w:t>’</w:t>
      </w:r>
      <w:r w:rsidRPr="00407692">
        <w:rPr>
          <w:rFonts w:cs="Arial"/>
        </w:rPr>
        <w:t xml:space="preserve"> compensation insurance program in accordance with state law, which covers work-related injuries or illnesses.  The Company pays the entire cost of all Worker</w:t>
      </w:r>
      <w:r w:rsidR="0028246C">
        <w:rPr>
          <w:rFonts w:cs="Arial"/>
        </w:rPr>
        <w:t>’</w:t>
      </w:r>
      <w:r w:rsidRPr="00407692">
        <w:rPr>
          <w:rFonts w:cs="Arial"/>
        </w:rPr>
        <w:t xml:space="preserve">s Compensation Insurance.  Employees who sustain any work injuries or illnesses must inform their supervisor and </w:t>
      </w:r>
      <w:commentRangeStart w:id="1903"/>
      <w:r w:rsidRPr="00407692">
        <w:rPr>
          <w:rFonts w:cs="Arial"/>
          <w:highlight w:val="yellow"/>
        </w:rPr>
        <w:t>________________________ , at (___) ___-____,</w:t>
      </w:r>
      <w:r w:rsidRPr="00407692">
        <w:rPr>
          <w:rFonts w:cs="Arial"/>
        </w:rPr>
        <w:t xml:space="preserve"> </w:t>
      </w:r>
      <w:commentRangeEnd w:id="1903"/>
      <w:r w:rsidR="00DF1A53">
        <w:rPr>
          <w:rStyle w:val="CommentReference"/>
        </w:rPr>
        <w:commentReference w:id="1903"/>
      </w:r>
      <w:r w:rsidRPr="00407692">
        <w:rPr>
          <w:rFonts w:cs="Arial"/>
        </w:rPr>
        <w:t xml:space="preserve">immediately.  </w:t>
      </w:r>
    </w:p>
    <w:p w14:paraId="1A463739" w14:textId="0A40D905" w:rsidR="00895402" w:rsidRPr="00407692" w:rsidRDefault="00895402" w:rsidP="00895402">
      <w:pPr>
        <w:pStyle w:val="BodySingle0"/>
        <w:rPr>
          <w:rFonts w:cs="Arial"/>
          <w:b/>
        </w:rPr>
      </w:pPr>
      <w:r w:rsidRPr="00407692">
        <w:rPr>
          <w:rFonts w:cs="Arial"/>
        </w:rPr>
        <w:t>It is extremely important that any injury or illness occurring during or arising out of an employee</w:t>
      </w:r>
      <w:r w:rsidR="0028246C">
        <w:rPr>
          <w:rFonts w:cs="Arial"/>
        </w:rPr>
        <w:t>’</w:t>
      </w:r>
      <w:r w:rsidRPr="00407692">
        <w:rPr>
          <w:rFonts w:cs="Arial"/>
        </w:rPr>
        <w:t xml:space="preserve">s employment with the Company be reported as soon as reasonably possible after the employee becomes aware of the injury or illness, regardless of how minor it may appear.  </w:t>
      </w:r>
      <w:r w:rsidRPr="00407692">
        <w:rPr>
          <w:rFonts w:cs="Arial"/>
          <w:b/>
        </w:rPr>
        <w:t>Failure to timely report any accident, illness or injury may affect an employee</w:t>
      </w:r>
      <w:r w:rsidR="0028246C">
        <w:rPr>
          <w:rFonts w:cs="Arial"/>
          <w:b/>
        </w:rPr>
        <w:t>’</w:t>
      </w:r>
      <w:r w:rsidRPr="00407692">
        <w:rPr>
          <w:rFonts w:cs="Arial"/>
          <w:b/>
        </w:rPr>
        <w:t>s eligibility for any workers</w:t>
      </w:r>
      <w:r w:rsidR="0028246C">
        <w:rPr>
          <w:rFonts w:cs="Arial"/>
          <w:b/>
        </w:rPr>
        <w:t>’</w:t>
      </w:r>
      <w:r w:rsidRPr="00407692">
        <w:rPr>
          <w:rFonts w:cs="Arial"/>
          <w:b/>
        </w:rPr>
        <w:t xml:space="preserve"> compensation benefits to which he or she </w:t>
      </w:r>
      <w:r w:rsidRPr="00407692">
        <w:rPr>
          <w:rFonts w:cs="Arial"/>
          <w:b/>
        </w:rPr>
        <w:lastRenderedPageBreak/>
        <w:t>may be entitled.  Employees who file fraudulent claims will be subject to termination.</w:t>
      </w:r>
    </w:p>
    <w:p w14:paraId="12C14912" w14:textId="4135020A" w:rsidR="00895402" w:rsidRPr="00407692" w:rsidRDefault="00895402" w:rsidP="00895402">
      <w:pPr>
        <w:pStyle w:val="BodySingle0"/>
        <w:rPr>
          <w:rFonts w:cs="Arial"/>
        </w:rPr>
      </w:pPr>
      <w:r w:rsidRPr="00407692">
        <w:rPr>
          <w:rFonts w:cs="Arial"/>
        </w:rPr>
        <w:t>The Company or its insurance carrier will not be liable for the payment of worker</w:t>
      </w:r>
      <w:r w:rsidR="0028246C">
        <w:rPr>
          <w:rFonts w:cs="Arial"/>
        </w:rPr>
        <w:t>’</w:t>
      </w:r>
      <w:r w:rsidRPr="00407692">
        <w:rPr>
          <w:rFonts w:cs="Arial"/>
        </w:rPr>
        <w:t>s compensation benefits for any injury which arises out of your voluntary participation in any off-duty, recreational, social or athletic activity which is not part of your work-related duties, in accordance with applicable law.</w:t>
      </w:r>
    </w:p>
    <w:p w14:paraId="1C1CF655" w14:textId="77777777" w:rsidR="00895402" w:rsidRPr="00407692" w:rsidRDefault="00895402" w:rsidP="00895402">
      <w:pPr>
        <w:pStyle w:val="BodySingle0"/>
        <w:rPr>
          <w:rFonts w:cs="Arial"/>
        </w:rPr>
      </w:pPr>
      <w:r w:rsidRPr="00407692">
        <w:rPr>
          <w:rFonts w:cs="Arial"/>
        </w:rPr>
        <w:t>Employees can report workplace injuries and illnesses without fear of retaliation, which is strictly prohibited by this policy.</w:t>
      </w:r>
    </w:p>
    <w:p w14:paraId="1E22D699" w14:textId="77777777" w:rsidR="00895402" w:rsidRPr="00407692" w:rsidRDefault="00895402" w:rsidP="004A568C">
      <w:pPr>
        <w:pStyle w:val="Heading2"/>
      </w:pPr>
      <w:bookmarkStart w:id="1904" w:name="_Toc354057157"/>
      <w:bookmarkStart w:id="1905" w:name="_Toc358303957"/>
      <w:bookmarkStart w:id="1906" w:name="_Toc54791823"/>
      <w:bookmarkStart w:id="1907" w:name="_Toc84012199"/>
      <w:bookmarkStart w:id="1908" w:name="_Toc84432528"/>
      <w:bookmarkStart w:id="1909" w:name="_Toc84432642"/>
      <w:bookmarkStart w:id="1910" w:name="_Toc95489773"/>
      <w:bookmarkStart w:id="1911" w:name="_Toc95490261"/>
      <w:bookmarkStart w:id="1912" w:name="_Toc95490815"/>
      <w:bookmarkStart w:id="1913" w:name="_Toc95491067"/>
      <w:bookmarkStart w:id="1914" w:name="_Toc95491319"/>
      <w:bookmarkStart w:id="1915" w:name="_Toc95560668"/>
      <w:bookmarkStart w:id="1916" w:name="_Toc141170115"/>
      <w:bookmarkStart w:id="1917" w:name="_Toc143788375"/>
      <w:bookmarkStart w:id="1918" w:name="_Toc143788663"/>
      <w:bookmarkStart w:id="1919" w:name="_Toc143789062"/>
      <w:bookmarkStart w:id="1920" w:name="_Toc143789464"/>
      <w:bookmarkStart w:id="1921" w:name="_Toc143815703"/>
      <w:bookmarkStart w:id="1922" w:name="_Toc161236242"/>
      <w:bookmarkStart w:id="1923" w:name="_Toc161236655"/>
      <w:bookmarkStart w:id="1924" w:name="_Toc161237070"/>
      <w:bookmarkStart w:id="1925" w:name="_Toc161237487"/>
      <w:bookmarkStart w:id="1926" w:name="_Toc161237899"/>
      <w:bookmarkStart w:id="1927" w:name="_Toc161238311"/>
      <w:r w:rsidRPr="00407692">
        <w:t>Employee Benefits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14:paraId="398F7C81" w14:textId="77777777" w:rsidR="00895402" w:rsidRPr="00407692" w:rsidRDefault="00895402" w:rsidP="00895402">
      <w:pPr>
        <w:pStyle w:val="BodySingle0"/>
        <w:rPr>
          <w:rFonts w:cs="Arial"/>
        </w:rPr>
      </w:pPr>
      <w:r w:rsidRPr="00407692">
        <w:rPr>
          <w:rFonts w:cs="Arial"/>
        </w:rPr>
        <w:t xml:space="preserve">The following is a list of benefits provided by the Company to eligible employees. The benefits and eligibility criteria are defined within the applicable Plan Documents.  Please note the official Plan Documents at all times govern the terms and conditions of these benefits and employees should refer to applicable Plan Documents for further information and other details regarding their benefits.  </w:t>
      </w:r>
    </w:p>
    <w:p w14:paraId="50A8414C" w14:textId="77777777" w:rsidR="00895402" w:rsidRPr="00407692" w:rsidRDefault="00895402" w:rsidP="004F38FC">
      <w:pPr>
        <w:pStyle w:val="Bullet1"/>
      </w:pPr>
      <w:commentRangeStart w:id="1928"/>
      <w:r w:rsidRPr="00407692">
        <w:t>Health Insurance</w:t>
      </w:r>
    </w:p>
    <w:p w14:paraId="61DDD1AE" w14:textId="77777777" w:rsidR="00895402" w:rsidRPr="004F38FC" w:rsidRDefault="00895402" w:rsidP="00895402">
      <w:pPr>
        <w:pStyle w:val="Bullet1"/>
      </w:pPr>
      <w:r w:rsidRPr="004F38FC">
        <w:t>Dental Insurance</w:t>
      </w:r>
    </w:p>
    <w:p w14:paraId="15C1EE95" w14:textId="77777777" w:rsidR="00895402" w:rsidRPr="004F38FC" w:rsidRDefault="00895402" w:rsidP="00895402">
      <w:pPr>
        <w:pStyle w:val="Bullet1"/>
      </w:pPr>
      <w:r w:rsidRPr="004F38FC">
        <w:t>Short Term and Long Term Disability</w:t>
      </w:r>
    </w:p>
    <w:p w14:paraId="4BEA92F5" w14:textId="77777777" w:rsidR="00895402" w:rsidRPr="004F38FC" w:rsidRDefault="00895402" w:rsidP="00895402">
      <w:pPr>
        <w:pStyle w:val="Bullet1"/>
      </w:pPr>
      <w:r w:rsidRPr="004F38FC">
        <w:t>Life Insurance</w:t>
      </w:r>
    </w:p>
    <w:p w14:paraId="0114B020" w14:textId="77777777" w:rsidR="00895402" w:rsidRPr="004F38FC" w:rsidRDefault="00895402" w:rsidP="00895402">
      <w:pPr>
        <w:pStyle w:val="Bullet1"/>
      </w:pPr>
      <w:r w:rsidRPr="004F38FC">
        <w:t>Retirement Plans</w:t>
      </w:r>
    </w:p>
    <w:p w14:paraId="11B57D6A" w14:textId="77777777" w:rsidR="00895402" w:rsidRPr="004F38FC" w:rsidRDefault="00895402" w:rsidP="00895402">
      <w:pPr>
        <w:pStyle w:val="Bullet1"/>
      </w:pPr>
      <w:r w:rsidRPr="004F38FC">
        <w:t>Employee Assistance Fund</w:t>
      </w:r>
    </w:p>
    <w:p w14:paraId="7A99116A" w14:textId="77777777" w:rsidR="00895402" w:rsidRPr="004F38FC" w:rsidRDefault="00895402" w:rsidP="00895402">
      <w:pPr>
        <w:pStyle w:val="Bullet1"/>
      </w:pPr>
      <w:r w:rsidRPr="004F38FC">
        <w:t>Employee Assistance Program</w:t>
      </w:r>
    </w:p>
    <w:p w14:paraId="5D3E06E8" w14:textId="77777777" w:rsidR="00895402" w:rsidRPr="00407692" w:rsidRDefault="00895402" w:rsidP="00895402">
      <w:pPr>
        <w:pStyle w:val="Bullet1"/>
        <w:rPr>
          <w:rFonts w:cs="Arial"/>
          <w:sz w:val="22"/>
        </w:rPr>
      </w:pPr>
      <w:r w:rsidRPr="004F38FC">
        <w:t>Flexible Spending Account</w:t>
      </w:r>
      <w:commentRangeEnd w:id="1928"/>
      <w:r w:rsidR="00DF1A53">
        <w:rPr>
          <w:rStyle w:val="CommentReference"/>
          <w:rFonts w:cstheme="minorBidi"/>
        </w:rPr>
        <w:commentReference w:id="1928"/>
      </w:r>
    </w:p>
    <w:p w14:paraId="2F9BCA06" w14:textId="77777777" w:rsidR="00895402" w:rsidRPr="00407692" w:rsidRDefault="00895402" w:rsidP="004A568C">
      <w:pPr>
        <w:pStyle w:val="Heading2"/>
      </w:pPr>
      <w:bookmarkStart w:id="1929" w:name="_Toc354057158"/>
      <w:bookmarkStart w:id="1930" w:name="_Toc358303958"/>
      <w:bookmarkStart w:id="1931" w:name="_Toc54791824"/>
      <w:bookmarkStart w:id="1932" w:name="_Toc84012200"/>
      <w:bookmarkStart w:id="1933" w:name="_Toc84430438"/>
      <w:bookmarkStart w:id="1934" w:name="_Toc84432529"/>
      <w:bookmarkStart w:id="1935" w:name="_Toc84432643"/>
      <w:bookmarkStart w:id="1936" w:name="_Toc95489774"/>
      <w:bookmarkStart w:id="1937" w:name="_Toc95490262"/>
      <w:bookmarkStart w:id="1938" w:name="_Toc95490816"/>
      <w:bookmarkStart w:id="1939" w:name="_Toc95491068"/>
      <w:bookmarkStart w:id="1940" w:name="_Toc95491320"/>
      <w:bookmarkStart w:id="1941" w:name="_Toc95560669"/>
      <w:bookmarkStart w:id="1942" w:name="_Toc141170116"/>
      <w:bookmarkStart w:id="1943" w:name="_Toc143788376"/>
      <w:bookmarkStart w:id="1944" w:name="_Toc143788664"/>
      <w:bookmarkStart w:id="1945" w:name="_Toc143789063"/>
      <w:bookmarkStart w:id="1946" w:name="_Toc143789465"/>
      <w:bookmarkStart w:id="1947" w:name="_Toc143815704"/>
      <w:bookmarkStart w:id="1948" w:name="_Toc161236243"/>
      <w:bookmarkStart w:id="1949" w:name="_Toc161236656"/>
      <w:bookmarkStart w:id="1950" w:name="_Toc161237071"/>
      <w:bookmarkStart w:id="1951" w:name="_Toc161237488"/>
      <w:bookmarkStart w:id="1952" w:name="_Toc161237900"/>
      <w:bookmarkStart w:id="1953" w:name="_Toc161238312"/>
      <w:r w:rsidRPr="00407692">
        <w:t>Workplace Violence Policy</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14:paraId="06A2168F" w14:textId="77777777" w:rsidR="00895402" w:rsidRPr="00407692" w:rsidRDefault="00895402" w:rsidP="00895402">
      <w:pPr>
        <w:pStyle w:val="BodySingle0"/>
        <w:rPr>
          <w:rFonts w:cs="Arial"/>
        </w:rPr>
      </w:pPr>
      <w:r w:rsidRPr="00407692">
        <w:rPr>
          <w:rFonts w:cs="Arial"/>
        </w:rPr>
        <w:t>As a Company, we are firmly committed to providing a workplace that is free from acts of violence or threats of violence.  In keeping with this commitment, we have established a strict policy that prohibits any employee from threatening or committing any act of violence in the workplace, while on duty, while on Company-related business, or while operating any vehicle or equipment owned or leased by the Company.  This policy applies to all employees, including managers, supervisors, and non-supervisory employees.  As part of this policy, the Company seeks to prevent workplace violence before it begins and reserves the right to deal with behavior that suggests a propensity towards violence, even prior to any violent behavior occurring.</w:t>
      </w:r>
    </w:p>
    <w:p w14:paraId="13481F47" w14:textId="06E3F907" w:rsidR="00895402" w:rsidRPr="00407692" w:rsidRDefault="00895402" w:rsidP="00895402">
      <w:pPr>
        <w:pStyle w:val="BodySingle0"/>
        <w:rPr>
          <w:rFonts w:cs="Arial"/>
        </w:rPr>
      </w:pPr>
      <w:r w:rsidRPr="00407692">
        <w:rPr>
          <w:rFonts w:cs="Arial"/>
        </w:rPr>
        <w:t xml:space="preserve">In order to achieve our goal of providing a workplace that is secure and free from violence, we must enlist the support of all employees.  Compliance with this policy and the </w:t>
      </w:r>
      <w:r w:rsidRPr="00407692">
        <w:rPr>
          <w:rFonts w:cs="Arial"/>
        </w:rPr>
        <w:lastRenderedPageBreak/>
        <w:t>Company</w:t>
      </w:r>
      <w:r w:rsidR="0028246C">
        <w:rPr>
          <w:rFonts w:cs="Arial"/>
        </w:rPr>
        <w:t>’</w:t>
      </w:r>
      <w:r w:rsidRPr="00407692">
        <w:rPr>
          <w:rFonts w:cs="Arial"/>
        </w:rPr>
        <w:t xml:space="preserve">s commitment to a </w:t>
      </w:r>
      <w:r w:rsidR="0028246C">
        <w:rPr>
          <w:rFonts w:cs="Arial"/>
        </w:rPr>
        <w:t>“</w:t>
      </w:r>
      <w:r w:rsidRPr="00407692">
        <w:rPr>
          <w:rFonts w:cs="Arial"/>
        </w:rPr>
        <w:t>zero tolerance</w:t>
      </w:r>
      <w:r w:rsidR="0028246C">
        <w:rPr>
          <w:rFonts w:cs="Arial"/>
        </w:rPr>
        <w:t>”</w:t>
      </w:r>
      <w:r w:rsidRPr="00407692">
        <w:rPr>
          <w:rFonts w:cs="Arial"/>
        </w:rPr>
        <w:t xml:space="preserve"> policy with respect to workplace violence is every employee</w:t>
      </w:r>
      <w:r w:rsidR="0028246C">
        <w:rPr>
          <w:rFonts w:cs="Arial"/>
        </w:rPr>
        <w:t>’</w:t>
      </w:r>
      <w:r w:rsidRPr="00407692">
        <w:rPr>
          <w:rFonts w:cs="Arial"/>
        </w:rPr>
        <w:t>s responsibility.</w:t>
      </w:r>
    </w:p>
    <w:p w14:paraId="50E4AA87" w14:textId="77777777" w:rsidR="00895402" w:rsidRPr="00407692" w:rsidRDefault="00895402" w:rsidP="00895402">
      <w:pPr>
        <w:pStyle w:val="BodySingle0"/>
        <w:rPr>
          <w:rFonts w:cs="Arial"/>
        </w:rPr>
      </w:pPr>
      <w:r w:rsidRPr="00407692">
        <w:rPr>
          <w:rFonts w:cs="Arial"/>
        </w:rPr>
        <w:t xml:space="preserve">Employees are required to report any incident involving a threat of violence or act of violence immediately to their supervisor or, if they prefer, to </w:t>
      </w:r>
      <w:commentRangeStart w:id="1954"/>
      <w:r w:rsidRPr="00407692">
        <w:rPr>
          <w:rFonts w:cs="Arial"/>
          <w:highlight w:val="yellow"/>
        </w:rPr>
        <w:t>____________,</w:t>
      </w:r>
      <w:r w:rsidRPr="00407692">
        <w:rPr>
          <w:rFonts w:cs="Arial"/>
        </w:rPr>
        <w:t xml:space="preserve"> at </w:t>
      </w:r>
      <w:r w:rsidRPr="00407692">
        <w:rPr>
          <w:rFonts w:cs="Arial"/>
          <w:highlight w:val="yellow"/>
        </w:rPr>
        <w:t>(___) ___-____</w:t>
      </w:r>
      <w:commentRangeEnd w:id="1954"/>
      <w:r w:rsidR="00DF1A53">
        <w:rPr>
          <w:rStyle w:val="CommentReference"/>
        </w:rPr>
        <w:commentReference w:id="1954"/>
      </w:r>
      <w:r w:rsidRPr="00407692">
        <w:rPr>
          <w:rFonts w:cs="Arial"/>
          <w:highlight w:val="yellow"/>
        </w:rPr>
        <w:t>.</w:t>
      </w:r>
      <w:r w:rsidRPr="00407692">
        <w:rPr>
          <w:rFonts w:cs="Arial"/>
        </w:rPr>
        <w:t xml:space="preserve">  Management personnel will investigate the matter and take appropriate corrective action.  This may include the imposition of disciplinary action against any employee who violates this policy, up to and possibly including immediate termination.</w:t>
      </w:r>
    </w:p>
    <w:p w14:paraId="6F6EDEAC" w14:textId="77777777" w:rsidR="00895402" w:rsidRPr="00407692" w:rsidRDefault="00895402" w:rsidP="00895402">
      <w:pPr>
        <w:pStyle w:val="BodySingle0"/>
        <w:rPr>
          <w:rFonts w:cs="Arial"/>
        </w:rPr>
      </w:pPr>
      <w:r w:rsidRPr="00407692">
        <w:rPr>
          <w:rFonts w:cs="Arial"/>
        </w:rPr>
        <w:t xml:space="preserve">If employees become aware of any workplace security hazards or identify methods of increasing security in the workplace, they should report that information to their supervisor or to </w:t>
      </w:r>
      <w:commentRangeStart w:id="1955"/>
      <w:r w:rsidRPr="00407692">
        <w:rPr>
          <w:rFonts w:cs="Arial"/>
          <w:highlight w:val="yellow"/>
        </w:rPr>
        <w:t>_______________</w:t>
      </w:r>
      <w:commentRangeEnd w:id="1955"/>
      <w:r w:rsidR="00DF1A53">
        <w:rPr>
          <w:rStyle w:val="CommentReference"/>
        </w:rPr>
        <w:commentReference w:id="1955"/>
      </w:r>
      <w:r w:rsidRPr="00407692">
        <w:rPr>
          <w:rFonts w:cs="Arial"/>
        </w:rPr>
        <w:t xml:space="preserve"> immediately.  Employees are required to report violations of this policy, including any incidents involving actual or threatened violence.  The Company will not tolerate retaliation against any employee who reports workplace violence.</w:t>
      </w:r>
    </w:p>
    <w:p w14:paraId="0B616054" w14:textId="77777777" w:rsidR="00895402" w:rsidRPr="00407692" w:rsidRDefault="00895402" w:rsidP="00895402">
      <w:pPr>
        <w:pStyle w:val="BodySingle0"/>
        <w:rPr>
          <w:rFonts w:cs="Arial"/>
        </w:rPr>
      </w:pPr>
      <w:r w:rsidRPr="00407692">
        <w:rPr>
          <w:rFonts w:cs="Arial"/>
        </w:rPr>
        <w:t xml:space="preserve">If you have any questions concerning this policy, please contact </w:t>
      </w:r>
      <w:commentRangeStart w:id="1956"/>
      <w:r w:rsidRPr="00407692">
        <w:rPr>
          <w:rFonts w:cs="Arial"/>
          <w:highlight w:val="yellow"/>
        </w:rPr>
        <w:t>______________</w:t>
      </w:r>
      <w:r w:rsidRPr="00407692">
        <w:rPr>
          <w:rFonts w:cs="Arial"/>
        </w:rPr>
        <w:t xml:space="preserve"> at </w:t>
      </w:r>
      <w:r w:rsidRPr="00407692">
        <w:rPr>
          <w:rFonts w:cs="Arial"/>
          <w:highlight w:val="yellow"/>
        </w:rPr>
        <w:t xml:space="preserve">(___) ___-____ or </w:t>
      </w:r>
      <w:r w:rsidRPr="00407692">
        <w:rPr>
          <w:rFonts w:cs="Arial"/>
          <w:b/>
          <w:highlight w:val="yellow"/>
        </w:rPr>
        <w:t>[email address]</w:t>
      </w:r>
      <w:r w:rsidRPr="00407692">
        <w:rPr>
          <w:rFonts w:cs="Arial"/>
          <w:b/>
        </w:rPr>
        <w:t xml:space="preserve">.  </w:t>
      </w:r>
      <w:r w:rsidRPr="00407692">
        <w:rPr>
          <w:rFonts w:cs="Arial"/>
        </w:rPr>
        <w:t xml:space="preserve"> </w:t>
      </w:r>
      <w:commentRangeEnd w:id="1956"/>
      <w:r w:rsidR="00DF1A53">
        <w:rPr>
          <w:rStyle w:val="CommentReference"/>
        </w:rPr>
        <w:commentReference w:id="1956"/>
      </w:r>
    </w:p>
    <w:p w14:paraId="31B92319" w14:textId="77777777" w:rsidR="00895402" w:rsidRPr="00407692" w:rsidRDefault="00895402" w:rsidP="004A568C">
      <w:pPr>
        <w:pStyle w:val="Heading2"/>
      </w:pPr>
      <w:bookmarkStart w:id="1957" w:name="_Toc354057159"/>
      <w:bookmarkStart w:id="1958" w:name="_Toc358303959"/>
      <w:bookmarkStart w:id="1959" w:name="_Toc54791825"/>
      <w:bookmarkStart w:id="1960" w:name="_Toc84012201"/>
      <w:bookmarkStart w:id="1961" w:name="_Toc84430439"/>
      <w:bookmarkStart w:id="1962" w:name="_Toc84432530"/>
      <w:bookmarkStart w:id="1963" w:name="_Toc84432644"/>
      <w:bookmarkStart w:id="1964" w:name="_Toc95489775"/>
      <w:bookmarkStart w:id="1965" w:name="_Toc95490263"/>
      <w:bookmarkStart w:id="1966" w:name="_Toc95490817"/>
      <w:bookmarkStart w:id="1967" w:name="_Toc95491069"/>
      <w:bookmarkStart w:id="1968" w:name="_Toc95491321"/>
      <w:bookmarkStart w:id="1969" w:name="_Toc95560670"/>
      <w:bookmarkStart w:id="1970" w:name="_Toc141170117"/>
      <w:bookmarkStart w:id="1971" w:name="_Toc143788377"/>
      <w:bookmarkStart w:id="1972" w:name="_Toc143788665"/>
      <w:bookmarkStart w:id="1973" w:name="_Toc143789064"/>
      <w:bookmarkStart w:id="1974" w:name="_Toc143789466"/>
      <w:bookmarkStart w:id="1975" w:name="_Toc143815705"/>
      <w:bookmarkStart w:id="1976" w:name="_Toc161236244"/>
      <w:bookmarkStart w:id="1977" w:name="_Toc161236657"/>
      <w:bookmarkStart w:id="1978" w:name="_Toc161237072"/>
      <w:bookmarkStart w:id="1979" w:name="_Toc161237489"/>
      <w:bookmarkStart w:id="1980" w:name="_Toc161237901"/>
      <w:bookmarkStart w:id="1981" w:name="_Toc161238313"/>
      <w:r w:rsidRPr="00407692">
        <w:t>Drug and Alcohol Policy</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14:paraId="268452D8" w14:textId="77777777" w:rsidR="00895402" w:rsidRPr="00407692" w:rsidRDefault="00895402" w:rsidP="003871E6">
      <w:pPr>
        <w:pStyle w:val="Heading3"/>
      </w:pPr>
      <w:bookmarkStart w:id="1982" w:name="_Toc84012202"/>
      <w:bookmarkStart w:id="1983" w:name="_Toc95489776"/>
      <w:bookmarkStart w:id="1984" w:name="_Toc95490264"/>
      <w:bookmarkStart w:id="1985" w:name="_Toc95490818"/>
      <w:bookmarkStart w:id="1986" w:name="_Toc95491070"/>
      <w:bookmarkStart w:id="1987" w:name="_Toc95491322"/>
      <w:bookmarkStart w:id="1988" w:name="_Toc95560671"/>
      <w:bookmarkStart w:id="1989" w:name="_Toc143788378"/>
      <w:bookmarkStart w:id="1990" w:name="_Toc143788666"/>
      <w:bookmarkStart w:id="1991" w:name="_Toc143789065"/>
      <w:bookmarkStart w:id="1992" w:name="_Toc143789467"/>
      <w:bookmarkStart w:id="1993" w:name="_Toc143815706"/>
      <w:bookmarkStart w:id="1994" w:name="_Toc161236245"/>
      <w:bookmarkStart w:id="1995" w:name="_Toc161236658"/>
      <w:bookmarkStart w:id="1996" w:name="_Toc161237073"/>
      <w:bookmarkStart w:id="1997" w:name="_Toc161237490"/>
      <w:bookmarkStart w:id="1998" w:name="_Toc161237902"/>
      <w:bookmarkStart w:id="1999" w:name="_Toc161238314"/>
      <w:r w:rsidRPr="00407692">
        <w:t>Purpose</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14:paraId="3D6AFD5D" w14:textId="44BB292C" w:rsidR="00895402" w:rsidRPr="00407692" w:rsidRDefault="00895402" w:rsidP="00895402">
      <w:pPr>
        <w:pStyle w:val="BodySingle0"/>
        <w:rPr>
          <w:rFonts w:cs="Arial"/>
        </w:rPr>
      </w:pPr>
      <w:r w:rsidRPr="00407692">
        <w:rPr>
          <w:rFonts w:cs="Arial"/>
        </w:rPr>
        <w:t>The use of illegal drugs and alcohol misuse by employees are inconsistent with the Company</w:t>
      </w:r>
      <w:r w:rsidR="0028246C">
        <w:rPr>
          <w:rFonts w:cs="Arial"/>
        </w:rPr>
        <w:t>’</w:t>
      </w:r>
      <w:r w:rsidRPr="00407692">
        <w:rPr>
          <w:rFonts w:cs="Arial"/>
        </w:rPr>
        <w:t>s commitment to maintain a safe, healthy, and productive work environment and a drug-free workplace.  Illegal drugs include controlled substances that are not being used or possessed under the supervision of a doctor or other licensed health care professional.</w:t>
      </w:r>
    </w:p>
    <w:p w14:paraId="4C86AAE8" w14:textId="26CE4623" w:rsidR="00895402" w:rsidRPr="00407692" w:rsidRDefault="00895402" w:rsidP="00895402">
      <w:pPr>
        <w:pStyle w:val="BodySingle0"/>
        <w:rPr>
          <w:rFonts w:cs="Arial"/>
        </w:rPr>
      </w:pPr>
      <w:r w:rsidRPr="00407692">
        <w:rPr>
          <w:rFonts w:cs="Arial"/>
        </w:rPr>
        <w:t xml:space="preserve">Information about the dangers of drug abuse and alcohol misuse in the workplace, sources of help for drug and alcohol problems, </w:t>
      </w:r>
      <w:commentRangeStart w:id="2000"/>
      <w:r w:rsidRPr="00407692">
        <w:rPr>
          <w:rFonts w:cs="Arial"/>
          <w:highlight w:val="yellow"/>
        </w:rPr>
        <w:t>[including the Company</w:t>
      </w:r>
      <w:r w:rsidR="0028246C">
        <w:rPr>
          <w:rFonts w:cs="Arial"/>
          <w:highlight w:val="yellow"/>
        </w:rPr>
        <w:t>’</w:t>
      </w:r>
      <w:r w:rsidRPr="00407692">
        <w:rPr>
          <w:rFonts w:cs="Arial"/>
          <w:highlight w:val="yellow"/>
        </w:rPr>
        <w:t>s Employee Assistance Program (</w:t>
      </w:r>
      <w:r w:rsidR="0028246C">
        <w:rPr>
          <w:rFonts w:cs="Arial"/>
          <w:highlight w:val="yellow"/>
        </w:rPr>
        <w:t>“</w:t>
      </w:r>
      <w:r w:rsidRPr="00407692">
        <w:rPr>
          <w:rFonts w:cs="Arial"/>
          <w:highlight w:val="yellow"/>
        </w:rPr>
        <w:t>EAP</w:t>
      </w:r>
      <w:r w:rsidR="0028246C">
        <w:rPr>
          <w:rFonts w:cs="Arial"/>
          <w:highlight w:val="yellow"/>
        </w:rPr>
        <w:t>”</w:t>
      </w:r>
      <w:r w:rsidRPr="00407692">
        <w:rPr>
          <w:rFonts w:cs="Arial"/>
          <w:highlight w:val="yellow"/>
        </w:rPr>
        <w:t>)]</w:t>
      </w:r>
      <w:commentRangeEnd w:id="2000"/>
      <w:r w:rsidR="00DF1A53">
        <w:rPr>
          <w:rStyle w:val="CommentReference"/>
        </w:rPr>
        <w:commentReference w:id="2000"/>
      </w:r>
      <w:r w:rsidRPr="00407692">
        <w:rPr>
          <w:rFonts w:cs="Arial"/>
          <w:highlight w:val="yellow"/>
        </w:rPr>
        <w:t>,</w:t>
      </w:r>
      <w:r w:rsidRPr="00407692">
        <w:rPr>
          <w:rFonts w:cs="Arial"/>
        </w:rPr>
        <w:t xml:space="preserve"> this policy, and the consequences that may result from violations of this policy, is available from </w:t>
      </w:r>
      <w:commentRangeStart w:id="2001"/>
      <w:r w:rsidRPr="00407692">
        <w:rPr>
          <w:rFonts w:cs="Arial"/>
          <w:highlight w:val="yellow"/>
        </w:rPr>
        <w:t>________________.</w:t>
      </w:r>
      <w:r w:rsidRPr="00407692">
        <w:rPr>
          <w:rFonts w:cs="Arial"/>
        </w:rPr>
        <w:t xml:space="preserve">  </w:t>
      </w:r>
      <w:commentRangeEnd w:id="2001"/>
      <w:r w:rsidR="00DF1A53">
        <w:rPr>
          <w:rStyle w:val="CommentReference"/>
        </w:rPr>
        <w:commentReference w:id="2001"/>
      </w:r>
    </w:p>
    <w:p w14:paraId="6557631E" w14:textId="77777777" w:rsidR="00895402" w:rsidRPr="00407692" w:rsidRDefault="00895402" w:rsidP="003871E6">
      <w:pPr>
        <w:pStyle w:val="Heading3"/>
        <w:rPr>
          <w:rFonts w:cs="Arial"/>
        </w:rPr>
      </w:pPr>
      <w:bookmarkStart w:id="2002" w:name="_Toc84012203"/>
      <w:bookmarkStart w:id="2003" w:name="_Toc95489777"/>
      <w:bookmarkStart w:id="2004" w:name="_Toc95490265"/>
      <w:bookmarkStart w:id="2005" w:name="_Toc95490819"/>
      <w:bookmarkStart w:id="2006" w:name="_Toc95491071"/>
      <w:bookmarkStart w:id="2007" w:name="_Toc95491323"/>
      <w:bookmarkStart w:id="2008" w:name="_Toc95560672"/>
      <w:bookmarkStart w:id="2009" w:name="_Toc143788379"/>
      <w:bookmarkStart w:id="2010" w:name="_Toc143788667"/>
      <w:bookmarkStart w:id="2011" w:name="_Toc143789066"/>
      <w:bookmarkStart w:id="2012" w:name="_Toc143789468"/>
      <w:bookmarkStart w:id="2013" w:name="_Toc143815707"/>
      <w:bookmarkStart w:id="2014" w:name="_Toc161236246"/>
      <w:bookmarkStart w:id="2015" w:name="_Toc161236659"/>
      <w:bookmarkStart w:id="2016" w:name="_Toc161237074"/>
      <w:bookmarkStart w:id="2017" w:name="_Toc161237491"/>
      <w:bookmarkStart w:id="2018" w:name="_Toc161237903"/>
      <w:bookmarkStart w:id="2019" w:name="_Toc161238315"/>
      <w:r w:rsidRPr="00407692">
        <w:rPr>
          <w:rFonts w:cs="Arial"/>
        </w:rPr>
        <w:t>Voluntary Requests for Assistance</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14:paraId="648251C2" w14:textId="2BCBE7A5" w:rsidR="00895402" w:rsidRPr="00407692" w:rsidRDefault="00895402" w:rsidP="00895402">
      <w:pPr>
        <w:pStyle w:val="BodySingle0"/>
        <w:rPr>
          <w:rFonts w:cs="Arial"/>
        </w:rPr>
      </w:pPr>
      <w:r w:rsidRPr="00407692">
        <w:rPr>
          <w:rFonts w:cs="Arial"/>
        </w:rPr>
        <w:t xml:space="preserve">Employees with drug and alcohol problems are encouraged to seek help before they become subject to discipline for violating this or other Company policies.  The Company will support, assist, and accommodate such employees to the extent required by applicable law.  Management can assist employees in a confidential manner, by </w:t>
      </w:r>
      <w:r w:rsidRPr="00407692">
        <w:rPr>
          <w:rFonts w:cs="Arial"/>
          <w:highlight w:val="yellow"/>
        </w:rPr>
        <w:t>[</w:t>
      </w:r>
      <w:commentRangeStart w:id="2020"/>
      <w:r w:rsidRPr="00407692">
        <w:rPr>
          <w:rFonts w:cs="Arial"/>
          <w:highlight w:val="yellow"/>
        </w:rPr>
        <w:t>referring them to the EAP,]</w:t>
      </w:r>
      <w:commentRangeEnd w:id="2020"/>
      <w:r w:rsidR="00DF1A53">
        <w:rPr>
          <w:rStyle w:val="CommentReference"/>
        </w:rPr>
        <w:commentReference w:id="2020"/>
      </w:r>
      <w:r w:rsidRPr="00407692">
        <w:rPr>
          <w:rFonts w:cs="Arial"/>
        </w:rPr>
        <w:t xml:space="preserve"> providing them with information about community resources for evaluation, counseling, and treatment, and helping them utilize any available employee benefits.  Employees will not be disciplined by the Company because they request assistance.  Employees may not, however, escape discipline by requesting assistance after they violate the Company</w:t>
      </w:r>
      <w:r w:rsidR="0028246C">
        <w:rPr>
          <w:rFonts w:cs="Arial"/>
        </w:rPr>
        <w:t>’</w:t>
      </w:r>
      <w:r w:rsidRPr="00407692">
        <w:rPr>
          <w:rFonts w:cs="Arial"/>
        </w:rPr>
        <w:t>s policies.  In addition, employees who request assistance will not be excused from complying with the Company</w:t>
      </w:r>
      <w:r w:rsidR="0028246C">
        <w:rPr>
          <w:rFonts w:cs="Arial"/>
        </w:rPr>
        <w:t>’</w:t>
      </w:r>
      <w:r w:rsidRPr="00407692">
        <w:rPr>
          <w:rFonts w:cs="Arial"/>
        </w:rPr>
        <w:t>s policies, including its standards for employee performance and conduct.</w:t>
      </w:r>
    </w:p>
    <w:p w14:paraId="768773D6" w14:textId="77777777" w:rsidR="00895402" w:rsidRPr="00407692" w:rsidRDefault="00895402" w:rsidP="003871E6">
      <w:pPr>
        <w:pStyle w:val="Heading3"/>
        <w:rPr>
          <w:rFonts w:cs="Arial"/>
        </w:rPr>
      </w:pPr>
      <w:bookmarkStart w:id="2021" w:name="_Toc84012204"/>
      <w:bookmarkStart w:id="2022" w:name="_Toc95489778"/>
      <w:bookmarkStart w:id="2023" w:name="_Toc95490266"/>
      <w:bookmarkStart w:id="2024" w:name="_Toc95490820"/>
      <w:bookmarkStart w:id="2025" w:name="_Toc95491072"/>
      <w:bookmarkStart w:id="2026" w:name="_Toc95491324"/>
      <w:bookmarkStart w:id="2027" w:name="_Toc95560673"/>
      <w:bookmarkStart w:id="2028" w:name="_Toc143788380"/>
      <w:bookmarkStart w:id="2029" w:name="_Toc143788668"/>
      <w:bookmarkStart w:id="2030" w:name="_Toc143789067"/>
      <w:bookmarkStart w:id="2031" w:name="_Toc143789469"/>
      <w:bookmarkStart w:id="2032" w:name="_Toc143815708"/>
      <w:bookmarkStart w:id="2033" w:name="_Toc161236247"/>
      <w:bookmarkStart w:id="2034" w:name="_Toc161236660"/>
      <w:bookmarkStart w:id="2035" w:name="_Toc161237075"/>
      <w:bookmarkStart w:id="2036" w:name="_Toc161237492"/>
      <w:bookmarkStart w:id="2037" w:name="_Toc161237904"/>
      <w:bookmarkStart w:id="2038" w:name="_Toc161238316"/>
      <w:r w:rsidRPr="00407692">
        <w:rPr>
          <w:rFonts w:cs="Arial"/>
        </w:rPr>
        <w:lastRenderedPageBreak/>
        <w:t>Work Rules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14:paraId="4573DC51" w14:textId="77777777" w:rsidR="00895402" w:rsidRPr="00407692" w:rsidRDefault="00895402" w:rsidP="00895402">
      <w:pPr>
        <w:pStyle w:val="BodySingle0"/>
        <w:rPr>
          <w:rFonts w:cs="Arial"/>
        </w:rPr>
      </w:pPr>
      <w:r w:rsidRPr="00407692">
        <w:rPr>
          <w:rFonts w:cs="Arial"/>
        </w:rPr>
        <w:t>Whenever employees are working, operating Company vehicles, machinery, or equipment, present on Company premises, or present in any other location performing services for the Company, they are prohibited from:</w:t>
      </w:r>
    </w:p>
    <w:p w14:paraId="08D7E7C5" w14:textId="77777777" w:rsidR="00895402" w:rsidRPr="00407692" w:rsidRDefault="00895402" w:rsidP="004F38FC">
      <w:pPr>
        <w:pStyle w:val="Bullet2"/>
      </w:pPr>
      <w:r w:rsidRPr="00407692">
        <w:t>using, possessing, buying, selling, manufacturing, distributing, dispensing or transferring illegal drugs;</w:t>
      </w:r>
    </w:p>
    <w:p w14:paraId="5DE329F6" w14:textId="77777777" w:rsidR="00895402" w:rsidRPr="00407692" w:rsidRDefault="00895402" w:rsidP="004F38FC">
      <w:pPr>
        <w:pStyle w:val="Bullet2"/>
      </w:pPr>
      <w:r w:rsidRPr="00407692">
        <w:t>being under the influence of illegal drugs or alcohol; and</w:t>
      </w:r>
    </w:p>
    <w:p w14:paraId="6ECDA173" w14:textId="77777777" w:rsidR="00895402" w:rsidRPr="00407692" w:rsidRDefault="00895402" w:rsidP="004F38FC">
      <w:pPr>
        <w:pStyle w:val="Bullet2"/>
      </w:pPr>
      <w:r w:rsidRPr="00407692">
        <w:t>possessing or consuming alcohol.</w:t>
      </w:r>
    </w:p>
    <w:p w14:paraId="61B7A5DF" w14:textId="77777777" w:rsidR="00895402" w:rsidRPr="00407692" w:rsidRDefault="00895402" w:rsidP="00895402">
      <w:pPr>
        <w:pStyle w:val="BodySingle0"/>
        <w:rPr>
          <w:rFonts w:cs="Arial"/>
        </w:rPr>
      </w:pPr>
      <w:r w:rsidRPr="00407692">
        <w:rPr>
          <w:rFonts w:cs="Arial"/>
        </w:rPr>
        <w:t>Employees should report to work fit for duty and free of any adverse effects of illegal drugs or alcohol.</w:t>
      </w:r>
    </w:p>
    <w:p w14:paraId="5D6347D5" w14:textId="77777777" w:rsidR="00895402" w:rsidRPr="00407692" w:rsidRDefault="00895402" w:rsidP="00895402">
      <w:pPr>
        <w:pStyle w:val="BodySingle0"/>
        <w:rPr>
          <w:rFonts w:cs="Arial"/>
        </w:rPr>
      </w:pPr>
      <w:commentRangeStart w:id="2039"/>
      <w:r w:rsidRPr="00407692">
        <w:rPr>
          <w:rFonts w:cs="Arial"/>
          <w:highlight w:val="yellow"/>
        </w:rPr>
        <w:t>[Employees may possess and consume alcohol provided by the Company at authorized Company functions or in certain legitimate business settings such as client entertainment.  At all such times, however, employees are expected to act responsibly and to drink moderately (not to the point that they are under the influence).  The Company may withdraw these privileges if they are abused by an employee or if an employee violates this policy.]</w:t>
      </w:r>
      <w:commentRangeEnd w:id="2039"/>
      <w:r w:rsidR="00DF1A53">
        <w:rPr>
          <w:rStyle w:val="CommentReference"/>
        </w:rPr>
        <w:commentReference w:id="2039"/>
      </w:r>
    </w:p>
    <w:p w14:paraId="44C79ED4" w14:textId="77777777" w:rsidR="00895402" w:rsidRPr="00407692" w:rsidRDefault="00895402" w:rsidP="00895402">
      <w:pPr>
        <w:pStyle w:val="BodySingle0"/>
        <w:rPr>
          <w:rFonts w:cs="Arial"/>
        </w:rPr>
      </w:pPr>
      <w:r w:rsidRPr="00407692">
        <w:rPr>
          <w:rFonts w:cs="Arial"/>
        </w:rPr>
        <w:t>This policy does not prohibit employees from the lawful possession and use of prescribed medications.  Employees have the responsibility to consult with their doctors or other licensed health care professionals about the effect of prescribed medications on their ability to perform their specific job duties in a safe manner, and to promptly disclose any work restrictions to their supervisors or to</w:t>
      </w:r>
      <w:commentRangeStart w:id="2040"/>
      <w:r w:rsidRPr="00407692">
        <w:rPr>
          <w:rFonts w:cs="Arial"/>
        </w:rPr>
        <w:t xml:space="preserve"> </w:t>
      </w:r>
      <w:r w:rsidRPr="00407692">
        <w:rPr>
          <w:rFonts w:cs="Arial"/>
          <w:highlight w:val="yellow"/>
        </w:rPr>
        <w:t>______________</w:t>
      </w:r>
      <w:commentRangeEnd w:id="2040"/>
      <w:r w:rsidR="00DF1A53">
        <w:rPr>
          <w:rStyle w:val="CommentReference"/>
        </w:rPr>
        <w:commentReference w:id="2040"/>
      </w:r>
      <w:r w:rsidRPr="00407692">
        <w:rPr>
          <w:rFonts w:cs="Arial"/>
          <w:highlight w:val="yellow"/>
        </w:rPr>
        <w:t>.</w:t>
      </w:r>
      <w:r w:rsidRPr="00407692">
        <w:rPr>
          <w:rFonts w:cs="Arial"/>
        </w:rPr>
        <w:t xml:space="preserve">  Employees should not, however, disclose underlying medical conditions, impairments or disabilities to their supervisors or to </w:t>
      </w:r>
      <w:commentRangeStart w:id="2041"/>
      <w:r w:rsidRPr="00407692">
        <w:rPr>
          <w:rFonts w:cs="Arial"/>
          <w:highlight w:val="yellow"/>
        </w:rPr>
        <w:t>_____________</w:t>
      </w:r>
      <w:commentRangeEnd w:id="2041"/>
      <w:r w:rsidR="00DF1A53">
        <w:rPr>
          <w:rStyle w:val="CommentReference"/>
        </w:rPr>
        <w:commentReference w:id="2041"/>
      </w:r>
      <w:r w:rsidRPr="00407692">
        <w:rPr>
          <w:rFonts w:cs="Arial"/>
        </w:rPr>
        <w:t xml:space="preserve"> unless specifically directed to do so by their doctors or other licensed health care professionals.</w:t>
      </w:r>
    </w:p>
    <w:p w14:paraId="39250CCC" w14:textId="77777777" w:rsidR="00895402" w:rsidRPr="00407692" w:rsidRDefault="00895402" w:rsidP="003871E6">
      <w:pPr>
        <w:pStyle w:val="Heading3"/>
        <w:rPr>
          <w:rFonts w:cs="Arial"/>
        </w:rPr>
      </w:pPr>
      <w:bookmarkStart w:id="2042" w:name="_Toc84012205"/>
      <w:bookmarkStart w:id="2043" w:name="_Toc95489779"/>
      <w:bookmarkStart w:id="2044" w:name="_Toc95490267"/>
      <w:bookmarkStart w:id="2045" w:name="_Toc95490821"/>
      <w:bookmarkStart w:id="2046" w:name="_Toc95491073"/>
      <w:bookmarkStart w:id="2047" w:name="_Toc95491325"/>
      <w:bookmarkStart w:id="2048" w:name="_Toc95560674"/>
      <w:bookmarkStart w:id="2049" w:name="_Toc143788381"/>
      <w:bookmarkStart w:id="2050" w:name="_Toc143788669"/>
      <w:bookmarkStart w:id="2051" w:name="_Toc143789068"/>
      <w:bookmarkStart w:id="2052" w:name="_Toc143789470"/>
      <w:bookmarkStart w:id="2053" w:name="_Toc143815709"/>
      <w:bookmarkStart w:id="2054" w:name="_Toc161236248"/>
      <w:bookmarkStart w:id="2055" w:name="_Toc161236661"/>
      <w:bookmarkStart w:id="2056" w:name="_Toc161237076"/>
      <w:bookmarkStart w:id="2057" w:name="_Toc161237493"/>
      <w:bookmarkStart w:id="2058" w:name="_Toc161237905"/>
      <w:bookmarkStart w:id="2059" w:name="_Toc161238317"/>
      <w:r w:rsidRPr="00407692">
        <w:rPr>
          <w:rFonts w:cs="Arial"/>
        </w:rPr>
        <w:t>Consequences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14:paraId="5D68C985" w14:textId="7339B49E" w:rsidR="00895402" w:rsidRPr="00407692" w:rsidRDefault="00895402" w:rsidP="00895402">
      <w:pPr>
        <w:pStyle w:val="BodySingle0"/>
        <w:rPr>
          <w:rFonts w:cs="Arial"/>
        </w:rPr>
      </w:pPr>
      <w:r w:rsidRPr="00407692">
        <w:rPr>
          <w:rFonts w:cs="Arial"/>
        </w:rPr>
        <w:t>Employees who violate this policy will be subject to appropriate disciplinary action up to and including termination of employment.  Depending on the circumstances, an employee</w:t>
      </w:r>
      <w:r w:rsidR="0028246C">
        <w:rPr>
          <w:rFonts w:cs="Arial"/>
        </w:rPr>
        <w:t>’</w:t>
      </w:r>
      <w:r w:rsidRPr="00407692">
        <w:rPr>
          <w:rFonts w:cs="Arial"/>
        </w:rPr>
        <w:t>s return to work, reinstatement and/or continued employment may be conditioned on the employee</w:t>
      </w:r>
      <w:r w:rsidR="0028246C">
        <w:rPr>
          <w:rFonts w:cs="Arial"/>
        </w:rPr>
        <w:t>’</w:t>
      </w:r>
      <w:r w:rsidRPr="00407692">
        <w:rPr>
          <w:rFonts w:cs="Arial"/>
        </w:rPr>
        <w:t>s successful participation in and/or completion of any and all evaluations, counseling, treatment, and rehabilitation programs, passing of return-to-duty and follow-up drug and alcohol tests, and/or other appropriate conditions as determined by the Company.</w:t>
      </w:r>
    </w:p>
    <w:p w14:paraId="1807E43C" w14:textId="77777777" w:rsidR="00895402" w:rsidRPr="00407692" w:rsidRDefault="00895402" w:rsidP="003871E6">
      <w:pPr>
        <w:pStyle w:val="Heading3"/>
        <w:rPr>
          <w:rFonts w:cs="Arial"/>
        </w:rPr>
      </w:pPr>
      <w:bookmarkStart w:id="2060" w:name="_Toc84012206"/>
      <w:bookmarkStart w:id="2061" w:name="_Toc95489780"/>
      <w:bookmarkStart w:id="2062" w:name="_Toc95490268"/>
      <w:bookmarkStart w:id="2063" w:name="_Toc95490822"/>
      <w:bookmarkStart w:id="2064" w:name="_Toc95491074"/>
      <w:bookmarkStart w:id="2065" w:name="_Toc95491326"/>
      <w:bookmarkStart w:id="2066" w:name="_Toc95560675"/>
      <w:bookmarkStart w:id="2067" w:name="_Toc143788382"/>
      <w:bookmarkStart w:id="2068" w:name="_Toc143788670"/>
      <w:bookmarkStart w:id="2069" w:name="_Toc143789069"/>
      <w:bookmarkStart w:id="2070" w:name="_Toc143789471"/>
      <w:bookmarkStart w:id="2071" w:name="_Toc143815710"/>
      <w:bookmarkStart w:id="2072" w:name="_Toc161236249"/>
      <w:bookmarkStart w:id="2073" w:name="_Toc161236662"/>
      <w:bookmarkStart w:id="2074" w:name="_Toc161237077"/>
      <w:bookmarkStart w:id="2075" w:name="_Toc161237494"/>
      <w:bookmarkStart w:id="2076" w:name="_Toc161237906"/>
      <w:bookmarkStart w:id="2077" w:name="_Toc161238318"/>
      <w:commentRangeStart w:id="2078"/>
      <w:r w:rsidRPr="00407692">
        <w:rPr>
          <w:rFonts w:cs="Arial"/>
        </w:rPr>
        <w:t>Testing</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14:paraId="01CBA160" w14:textId="4762922D" w:rsidR="00895402" w:rsidRPr="00407692" w:rsidRDefault="00895402" w:rsidP="00895402">
      <w:pPr>
        <w:pStyle w:val="BodySingle0"/>
        <w:rPr>
          <w:rFonts w:cs="Arial"/>
        </w:rPr>
      </w:pPr>
      <w:r w:rsidRPr="00407692">
        <w:rPr>
          <w:rFonts w:cs="Arial"/>
        </w:rPr>
        <w:t>The Company reserves the right to conduct reasonable suspicion and other drug and alcohol tests in accordance with the requirements of applicable law and the Company</w:t>
      </w:r>
      <w:r w:rsidR="0028246C">
        <w:rPr>
          <w:rFonts w:cs="Arial"/>
        </w:rPr>
        <w:t>’</w:t>
      </w:r>
      <w:r w:rsidRPr="00407692">
        <w:rPr>
          <w:rFonts w:cs="Arial"/>
        </w:rPr>
        <w:t>s separate drug and alcohol testing policy.</w:t>
      </w:r>
      <w:commentRangeEnd w:id="2078"/>
      <w:r w:rsidR="00DF1A53">
        <w:rPr>
          <w:rStyle w:val="CommentReference"/>
        </w:rPr>
        <w:commentReference w:id="2078"/>
      </w:r>
    </w:p>
    <w:p w14:paraId="7BFA8F9A" w14:textId="77777777" w:rsidR="00895402" w:rsidRPr="00407692" w:rsidRDefault="00895402" w:rsidP="003871E6">
      <w:pPr>
        <w:pStyle w:val="Heading3"/>
        <w:rPr>
          <w:rFonts w:cs="Arial"/>
        </w:rPr>
      </w:pPr>
      <w:bookmarkStart w:id="2079" w:name="_Toc84012207"/>
      <w:bookmarkStart w:id="2080" w:name="_Toc95489781"/>
      <w:bookmarkStart w:id="2081" w:name="_Toc95490269"/>
      <w:bookmarkStart w:id="2082" w:name="_Toc95490823"/>
      <w:bookmarkStart w:id="2083" w:name="_Toc95491075"/>
      <w:bookmarkStart w:id="2084" w:name="_Toc95491327"/>
      <w:bookmarkStart w:id="2085" w:name="_Toc95560676"/>
      <w:bookmarkStart w:id="2086" w:name="_Toc143788383"/>
      <w:bookmarkStart w:id="2087" w:name="_Toc143788671"/>
      <w:bookmarkStart w:id="2088" w:name="_Toc143789070"/>
      <w:bookmarkStart w:id="2089" w:name="_Toc143789472"/>
      <w:bookmarkStart w:id="2090" w:name="_Toc143815711"/>
      <w:bookmarkStart w:id="2091" w:name="_Toc161236250"/>
      <w:bookmarkStart w:id="2092" w:name="_Toc161236663"/>
      <w:bookmarkStart w:id="2093" w:name="_Toc161237078"/>
      <w:bookmarkStart w:id="2094" w:name="_Toc161237495"/>
      <w:bookmarkStart w:id="2095" w:name="_Toc161237907"/>
      <w:bookmarkStart w:id="2096" w:name="_Toc161238319"/>
      <w:r w:rsidRPr="00407692">
        <w:rPr>
          <w:rFonts w:cs="Arial"/>
        </w:rPr>
        <w:lastRenderedPageBreak/>
        <w:t>Reporting Convictions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14:paraId="5663FBD6" w14:textId="18728E50" w:rsidR="00895402" w:rsidRPr="00407692" w:rsidRDefault="00895402" w:rsidP="00895402">
      <w:pPr>
        <w:pStyle w:val="BodySingle0"/>
        <w:rPr>
          <w:rFonts w:cs="Arial"/>
        </w:rPr>
      </w:pPr>
      <w:r w:rsidRPr="00407692">
        <w:rPr>
          <w:rFonts w:cs="Arial"/>
        </w:rPr>
        <w:t>Employees who are convicted of, plead guilty to (including a plea of nolo contendere or no contest), or are sentenced for a crime involving illegal drugs in the workplace must report the conviction, plea or sentence to the Company</w:t>
      </w:r>
      <w:r w:rsidR="0028246C">
        <w:rPr>
          <w:rFonts w:cs="Arial"/>
        </w:rPr>
        <w:t>’</w:t>
      </w:r>
      <w:r w:rsidRPr="00407692">
        <w:rPr>
          <w:rFonts w:cs="Arial"/>
        </w:rPr>
        <w:t xml:space="preserve">s Human Resources Manager, </w:t>
      </w:r>
      <w:commentRangeStart w:id="2097"/>
      <w:r w:rsidRPr="00407692">
        <w:rPr>
          <w:rFonts w:cs="Arial"/>
          <w:highlight w:val="yellow"/>
        </w:rPr>
        <w:t>_______________,</w:t>
      </w:r>
      <w:r w:rsidRPr="00407692">
        <w:rPr>
          <w:rFonts w:cs="Arial"/>
        </w:rPr>
        <w:t xml:space="preserve"> </w:t>
      </w:r>
      <w:commentRangeEnd w:id="2097"/>
      <w:r w:rsidR="00DF1A53">
        <w:rPr>
          <w:rStyle w:val="CommentReference"/>
        </w:rPr>
        <w:commentReference w:id="2097"/>
      </w:r>
      <w:r w:rsidRPr="00407692">
        <w:rPr>
          <w:rFonts w:cs="Arial"/>
        </w:rPr>
        <w:t xml:space="preserve">within five (5) days after such conviction, plea or sentence.  </w:t>
      </w:r>
      <w:commentRangeStart w:id="2098"/>
      <w:r w:rsidRPr="00407692">
        <w:rPr>
          <w:rFonts w:cs="Arial"/>
        </w:rPr>
        <w:t>If an employee who is convicted of, pleads guilty to or is sentenced for a crime involving illegal drugs performs work directly relating to Company contracts or grants with a state or the federal government, the Company will report such conviction, plea or sentence to the appropriate agency within ten (10) days after it receives notice.</w:t>
      </w:r>
      <w:commentRangeEnd w:id="2098"/>
      <w:r w:rsidR="00DF1A53">
        <w:rPr>
          <w:rStyle w:val="CommentReference"/>
        </w:rPr>
        <w:commentReference w:id="2098"/>
      </w:r>
    </w:p>
    <w:p w14:paraId="54C11915" w14:textId="77777777" w:rsidR="00895402" w:rsidRPr="00407692" w:rsidRDefault="00895402" w:rsidP="00797AF1">
      <w:pPr>
        <w:pStyle w:val="Heading3"/>
      </w:pPr>
      <w:bookmarkStart w:id="2099" w:name="_Toc84012208"/>
      <w:bookmarkStart w:id="2100" w:name="_Toc84432531"/>
      <w:bookmarkStart w:id="2101" w:name="_Toc84432645"/>
      <w:bookmarkStart w:id="2102" w:name="_Toc95489782"/>
      <w:bookmarkStart w:id="2103" w:name="_Toc95490270"/>
      <w:bookmarkStart w:id="2104" w:name="_Toc95490824"/>
      <w:bookmarkStart w:id="2105" w:name="_Toc95491076"/>
      <w:bookmarkStart w:id="2106" w:name="_Toc95491328"/>
      <w:bookmarkStart w:id="2107" w:name="_Toc95560677"/>
      <w:bookmarkStart w:id="2108" w:name="_Toc143788384"/>
      <w:bookmarkStart w:id="2109" w:name="_Toc143788672"/>
      <w:bookmarkStart w:id="2110" w:name="_Toc143789071"/>
      <w:bookmarkStart w:id="2111" w:name="_Toc143789473"/>
      <w:bookmarkStart w:id="2112" w:name="_Toc143815712"/>
      <w:bookmarkStart w:id="2113" w:name="_Toc161236251"/>
      <w:bookmarkStart w:id="2114" w:name="_Toc161236664"/>
      <w:bookmarkStart w:id="2115" w:name="_Toc161237079"/>
      <w:bookmarkStart w:id="2116" w:name="_Toc161237496"/>
      <w:bookmarkStart w:id="2117" w:name="_Toc161237908"/>
      <w:bookmarkStart w:id="2118" w:name="_Toc161238320"/>
      <w:r w:rsidRPr="00407692">
        <w:t>Inspections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14:paraId="0EEC1A64" w14:textId="77777777" w:rsidR="00895402" w:rsidRPr="00407692" w:rsidRDefault="00895402" w:rsidP="00895402">
      <w:pPr>
        <w:pStyle w:val="BodySingle0"/>
        <w:rPr>
          <w:rFonts w:cs="Arial"/>
        </w:rPr>
      </w:pPr>
      <w:r w:rsidRPr="00407692">
        <w:rPr>
          <w:rFonts w:cs="Arial"/>
        </w:rPr>
        <w:t>The Company reserves the right to inspect all parts and aspects of its premises for illegal drugs, alcohol or other contraband.  All employees and visitors may be asked to cooperate in inspections of their persons, work areas and property (such as purses, tool boxes, lunch boxes, briefcases, desks,</w:t>
      </w:r>
      <w:r w:rsidRPr="00407692">
        <w:rPr>
          <w:rFonts w:cs="Arial"/>
          <w:b/>
        </w:rPr>
        <w:t xml:space="preserve"> </w:t>
      </w:r>
      <w:r w:rsidRPr="00407692">
        <w:rPr>
          <w:rFonts w:cs="Arial"/>
        </w:rPr>
        <w:t>lockers or cars) that might conceal illegal drugs, alcohol or other contraband.</w:t>
      </w:r>
    </w:p>
    <w:p w14:paraId="12BD270D" w14:textId="77777777" w:rsidR="00895402" w:rsidRPr="00407692" w:rsidRDefault="00895402" w:rsidP="00797AF1">
      <w:pPr>
        <w:pStyle w:val="Heading2"/>
      </w:pPr>
      <w:bookmarkStart w:id="2119" w:name="_Toc354057160"/>
      <w:bookmarkStart w:id="2120" w:name="_Toc358303960"/>
      <w:bookmarkStart w:id="2121" w:name="_Toc54791826"/>
      <w:bookmarkStart w:id="2122" w:name="_Toc84012209"/>
      <w:bookmarkStart w:id="2123" w:name="_Toc95489783"/>
      <w:bookmarkStart w:id="2124" w:name="_Toc95490271"/>
      <w:bookmarkStart w:id="2125" w:name="_Toc95490825"/>
      <w:bookmarkStart w:id="2126" w:name="_Toc95491077"/>
      <w:bookmarkStart w:id="2127" w:name="_Toc95491329"/>
      <w:bookmarkStart w:id="2128" w:name="_Toc95560678"/>
      <w:bookmarkStart w:id="2129" w:name="_Toc141170118"/>
      <w:bookmarkStart w:id="2130" w:name="_Toc143788385"/>
      <w:bookmarkStart w:id="2131" w:name="_Toc143788673"/>
      <w:bookmarkStart w:id="2132" w:name="_Toc143789072"/>
      <w:bookmarkStart w:id="2133" w:name="_Toc143789474"/>
      <w:bookmarkStart w:id="2134" w:name="_Toc143815713"/>
      <w:bookmarkStart w:id="2135" w:name="_Toc161236252"/>
      <w:bookmarkStart w:id="2136" w:name="_Toc161236665"/>
      <w:bookmarkStart w:id="2137" w:name="_Toc161237080"/>
      <w:bookmarkStart w:id="2138" w:name="_Toc161237497"/>
      <w:bookmarkStart w:id="2139" w:name="_Toc161237909"/>
      <w:bookmarkStart w:id="2140" w:name="_Toc161238321"/>
      <w:r w:rsidRPr="00407692">
        <w:t>Inspection</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14:paraId="7D8FE474" w14:textId="77777777" w:rsidR="00895402" w:rsidRPr="00407692" w:rsidRDefault="00895402" w:rsidP="00895402">
      <w:pPr>
        <w:pStyle w:val="BodySingle0"/>
        <w:rPr>
          <w:rFonts w:cs="Arial"/>
        </w:rPr>
      </w:pPr>
      <w:r w:rsidRPr="00407692">
        <w:rPr>
          <w:rFonts w:cs="Arial"/>
        </w:rPr>
        <w:t>The Company provides its employees with the use of various property and facilities which are necessary in the performance of their work, including but not limited to offices, furniture, desks, lockers, file cabinets, files, computer disks and files, and other storage devices.  The Company, at all times, retains full title and control, including the right of inspection, over such property or facilities.</w:t>
      </w:r>
    </w:p>
    <w:p w14:paraId="143C21F7" w14:textId="4D13D79C" w:rsidR="00895402" w:rsidRPr="00407692" w:rsidRDefault="00DF1A53" w:rsidP="00895402">
      <w:pPr>
        <w:pStyle w:val="BodySingle0"/>
        <w:rPr>
          <w:rFonts w:cs="Arial"/>
        </w:rPr>
      </w:pPr>
      <w:r>
        <w:rPr>
          <w:rFonts w:cs="Arial"/>
        </w:rPr>
        <w:t>The Company</w:t>
      </w:r>
      <w:r w:rsidR="00895402" w:rsidRPr="00407692">
        <w:rPr>
          <w:rFonts w:cs="Arial"/>
        </w:rPr>
        <w:t xml:space="preserve"> wishes to maintain a work environment that is free of illegal drugs, alcohol, firearms, explosives, or other improper materials.  To this end, </w:t>
      </w:r>
      <w:r>
        <w:rPr>
          <w:rFonts w:cs="Arial"/>
        </w:rPr>
        <w:t>the Company</w:t>
      </w:r>
      <w:r w:rsidR="00895402" w:rsidRPr="00407692">
        <w:rPr>
          <w:rFonts w:cs="Arial"/>
        </w:rPr>
        <w:t xml:space="preserve"> prohibits the possession, transfer, sale, or use of such materials on its premises and it requires the cooperation of all employees in administering this policy.</w:t>
      </w:r>
    </w:p>
    <w:p w14:paraId="61EFC2E4" w14:textId="79C94BD6" w:rsidR="00895402" w:rsidRPr="00407692" w:rsidRDefault="00895402" w:rsidP="00895402">
      <w:pPr>
        <w:pStyle w:val="BodySingle0"/>
        <w:rPr>
          <w:rFonts w:cs="Arial"/>
        </w:rPr>
      </w:pPr>
      <w:r w:rsidRPr="00407692">
        <w:rPr>
          <w:rFonts w:cs="Arial"/>
        </w:rPr>
        <w:t xml:space="preserve">The Company also wishes to discourage theft or unauthorized possession of property belonging to employees, the Company, and visitors, and to ensure its access at all times to Company property, records, documents and files.  Accordingly, although </w:t>
      </w:r>
      <w:r w:rsidR="00DF1A53">
        <w:rPr>
          <w:rFonts w:cs="Arial"/>
        </w:rPr>
        <w:t>the Company</w:t>
      </w:r>
      <w:r w:rsidRPr="00407692">
        <w:rPr>
          <w:rFonts w:cs="Arial"/>
        </w:rPr>
        <w:t xml:space="preserve"> may provide certain property or facilities to its employees to be used for work related purposes, they remain the sole property of </w:t>
      </w:r>
      <w:r w:rsidR="00DF1A53">
        <w:rPr>
          <w:rFonts w:cs="Arial"/>
        </w:rPr>
        <w:t>the Company</w:t>
      </w:r>
      <w:r w:rsidRPr="00407692">
        <w:rPr>
          <w:rFonts w:cs="Arial"/>
        </w:rPr>
        <w:t xml:space="preserve"> at all times.  All Company property and facilities provided to employees, as well as any articles found within them, can be inspected by any agent or representative of the Company at any time, with or without cause or prior notice, unless otherwise prohibited by applicable law.</w:t>
      </w:r>
    </w:p>
    <w:p w14:paraId="46148D94" w14:textId="55963B92" w:rsidR="00895402" w:rsidRPr="00407692" w:rsidRDefault="00895402" w:rsidP="00895402">
      <w:pPr>
        <w:pStyle w:val="BodySingle0"/>
        <w:rPr>
          <w:rFonts w:cs="Arial"/>
        </w:rPr>
      </w:pPr>
      <w:r w:rsidRPr="00407692">
        <w:rPr>
          <w:rFonts w:cs="Arial"/>
        </w:rPr>
        <w:t>To facilitate enforcement of this policy, the Company reserves the right to conduct inspections, at Management</w:t>
      </w:r>
      <w:r w:rsidR="0028246C">
        <w:rPr>
          <w:rFonts w:cs="Arial"/>
        </w:rPr>
        <w:t>’</w:t>
      </w:r>
      <w:r w:rsidRPr="00407692">
        <w:rPr>
          <w:rFonts w:cs="Arial"/>
        </w:rPr>
        <w:t>s discretion and in accordance w</w:t>
      </w:r>
      <w:r w:rsidR="00791022">
        <w:rPr>
          <w:rFonts w:cs="Arial"/>
        </w:rPr>
        <w:t>ith applicable law, of: (1) </w:t>
      </w:r>
      <w:r w:rsidRPr="00407692">
        <w:rPr>
          <w:rFonts w:cs="Arial"/>
        </w:rPr>
        <w:t xml:space="preserve">the contents of all packages, bundles, boxes, tote bags, knapsacks, purses, suitcases, briefcases, lunch pails, tool boxes, or other containers taken into or out of Company premises; (2) all offices, desks, lockers, and work stations; and (3) all motor vehicles on Company premises.  </w:t>
      </w:r>
    </w:p>
    <w:p w14:paraId="1D883E0F" w14:textId="69ECB2B2" w:rsidR="00895402" w:rsidRPr="00407692" w:rsidRDefault="00895402" w:rsidP="00895402">
      <w:pPr>
        <w:pStyle w:val="BodySingle0"/>
        <w:rPr>
          <w:rFonts w:cs="Arial"/>
        </w:rPr>
      </w:pPr>
      <w:r w:rsidRPr="00407692">
        <w:rPr>
          <w:rFonts w:cs="Arial"/>
        </w:rPr>
        <w:lastRenderedPageBreak/>
        <w:t xml:space="preserve">Whenever practicable, the Company will conduct the inspection in the presence of the employee working in the particular location involved.  However, in emergencies or other appropriate circumstances, </w:t>
      </w:r>
      <w:r w:rsidR="00DF1A53">
        <w:rPr>
          <w:rFonts w:cs="Arial"/>
        </w:rPr>
        <w:t>the Company</w:t>
      </w:r>
      <w:r w:rsidRPr="00407692">
        <w:rPr>
          <w:rFonts w:cs="Arial"/>
        </w:rPr>
        <w:t xml:space="preserve"> reserves the right to conduct an inspection without the presence of the employee involved.  A refusal to permit an inspection requested by Management may result in immediate termination.  Because an inspection might result in the discovery of an employee</w:t>
      </w:r>
      <w:r w:rsidR="0028246C">
        <w:rPr>
          <w:rFonts w:cs="Arial"/>
        </w:rPr>
        <w:t>’</w:t>
      </w:r>
      <w:r w:rsidRPr="00407692">
        <w:rPr>
          <w:rFonts w:cs="Arial"/>
        </w:rPr>
        <w:t>s personal possessions, all employees are encouraged to avoid bringing into the workplace any personal property that they do not wish to reveal to the Company.  In addition, for security reasons, employees should not leave personal belongings of value in the workplace.</w:t>
      </w:r>
    </w:p>
    <w:p w14:paraId="0EC19061" w14:textId="77777777" w:rsidR="00895402" w:rsidRPr="00407692" w:rsidRDefault="00895402" w:rsidP="00895402">
      <w:pPr>
        <w:pStyle w:val="BodySingle0"/>
        <w:rPr>
          <w:rFonts w:cs="Arial"/>
        </w:rPr>
      </w:pPr>
      <w:r w:rsidRPr="00407692">
        <w:rPr>
          <w:rFonts w:cs="Arial"/>
        </w:rPr>
        <w:t>Prior authorization must be obtained before any Company property may be removed from the premises.</w:t>
      </w:r>
    </w:p>
    <w:p w14:paraId="32CCA54B" w14:textId="77777777" w:rsidR="00895402" w:rsidRPr="00407692" w:rsidRDefault="00895402" w:rsidP="004A568C">
      <w:pPr>
        <w:pStyle w:val="Heading2"/>
      </w:pPr>
      <w:bookmarkStart w:id="2141" w:name="_Toc354057161"/>
      <w:bookmarkStart w:id="2142" w:name="_Toc358303961"/>
      <w:bookmarkStart w:id="2143" w:name="_Toc54791827"/>
      <w:bookmarkStart w:id="2144" w:name="_Toc84012210"/>
      <w:bookmarkStart w:id="2145" w:name="_Toc84430440"/>
      <w:bookmarkStart w:id="2146" w:name="_Toc84432532"/>
      <w:bookmarkStart w:id="2147" w:name="_Toc84432646"/>
      <w:bookmarkStart w:id="2148" w:name="_Toc95489784"/>
      <w:bookmarkStart w:id="2149" w:name="_Toc95490272"/>
      <w:bookmarkStart w:id="2150" w:name="_Toc95490826"/>
      <w:bookmarkStart w:id="2151" w:name="_Toc95491078"/>
      <w:bookmarkStart w:id="2152" w:name="_Toc95491330"/>
      <w:bookmarkStart w:id="2153" w:name="_Toc95560679"/>
      <w:bookmarkStart w:id="2154" w:name="_Toc141170119"/>
      <w:bookmarkStart w:id="2155" w:name="_Toc143788386"/>
      <w:bookmarkStart w:id="2156" w:name="_Toc143788674"/>
      <w:bookmarkStart w:id="2157" w:name="_Toc143789073"/>
      <w:bookmarkStart w:id="2158" w:name="_Toc143789475"/>
      <w:bookmarkStart w:id="2159" w:name="_Toc143815714"/>
      <w:bookmarkStart w:id="2160" w:name="_Toc161236253"/>
      <w:bookmarkStart w:id="2161" w:name="_Toc161236666"/>
      <w:bookmarkStart w:id="2162" w:name="_Toc161237081"/>
      <w:bookmarkStart w:id="2163" w:name="_Toc161237498"/>
      <w:bookmarkStart w:id="2164" w:name="_Toc161237910"/>
      <w:bookmarkStart w:id="2165" w:name="_Toc161238322"/>
      <w:r w:rsidRPr="00407692">
        <w:t>Cell Phones and Other Personal Electronic Devices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14:paraId="6FEDEFBB" w14:textId="77777777" w:rsidR="00895402" w:rsidRPr="00407692" w:rsidRDefault="00895402" w:rsidP="00895402">
      <w:pPr>
        <w:pStyle w:val="BodySingle0"/>
        <w:rPr>
          <w:rFonts w:cs="Arial"/>
        </w:rPr>
      </w:pPr>
      <w:r w:rsidRPr="00407692">
        <w:rPr>
          <w:rFonts w:cs="Arial"/>
        </w:rPr>
        <w:t xml:space="preserve">The Company prohibits employees from using any personal electronic device while driving for Company business, unless the device permits hands-free listening, talking or texting, and is so used while driving.  Employees must comply with all applicable laws regarding cell phone use while driving. Violation of this policy may lead to disciplinary action up to and including termination of employment.  </w:t>
      </w:r>
    </w:p>
    <w:p w14:paraId="1612CFB3" w14:textId="1CEDAE33" w:rsidR="00700030" w:rsidRPr="00407692" w:rsidRDefault="00895402" w:rsidP="00895402">
      <w:pPr>
        <w:pStyle w:val="BodySingle0"/>
        <w:rPr>
          <w:rFonts w:cs="Arial"/>
        </w:rPr>
      </w:pPr>
      <w:r w:rsidRPr="00407692">
        <w:rPr>
          <w:rFonts w:cs="Arial"/>
        </w:rPr>
        <w:t>Further, any vehicle citations employees receive for violating any driving laws while driving on Company business, including cell phone/personal electronic device usage laws, are the employees</w:t>
      </w:r>
      <w:r w:rsidR="0028246C">
        <w:rPr>
          <w:rFonts w:cs="Arial"/>
        </w:rPr>
        <w:t>’</w:t>
      </w:r>
      <w:r w:rsidRPr="00407692">
        <w:rPr>
          <w:rFonts w:cs="Arial"/>
        </w:rPr>
        <w:t xml:space="preserve"> responsibility.  The Company will not pay for any such tickets or citations.  It is each employee</w:t>
      </w:r>
      <w:r w:rsidR="0028246C">
        <w:rPr>
          <w:rFonts w:cs="Arial"/>
        </w:rPr>
        <w:t>’</w:t>
      </w:r>
      <w:r w:rsidRPr="00407692">
        <w:rPr>
          <w:rFonts w:cs="Arial"/>
        </w:rPr>
        <w:t>s responsibility to operate their vehicle in a safe and legal manner.</w:t>
      </w:r>
    </w:p>
    <w:p w14:paraId="084C166A" w14:textId="77777777" w:rsidR="00DE0D43" w:rsidRPr="00DE0D43" w:rsidRDefault="00DE0D43" w:rsidP="00DE0D43">
      <w:pPr>
        <w:pStyle w:val="Heading1"/>
        <w:rPr>
          <w:b w:val="0"/>
        </w:rPr>
      </w:pPr>
      <w:bookmarkStart w:id="2166" w:name="_Toc354057162"/>
      <w:bookmarkStart w:id="2167" w:name="_Toc358303962"/>
      <w:bookmarkStart w:id="2168" w:name="_Toc72323360"/>
      <w:bookmarkStart w:id="2169" w:name="_Toc84430441"/>
      <w:bookmarkStart w:id="2170" w:name="_Toc84432533"/>
      <w:bookmarkStart w:id="2171" w:name="_Toc84432647"/>
      <w:bookmarkStart w:id="2172" w:name="_Toc95489785"/>
      <w:bookmarkStart w:id="2173" w:name="_Toc95490273"/>
      <w:bookmarkStart w:id="2174" w:name="_Toc95490827"/>
      <w:bookmarkStart w:id="2175" w:name="_Toc95491079"/>
      <w:bookmarkStart w:id="2176" w:name="_Toc95491331"/>
      <w:bookmarkStart w:id="2177" w:name="_Toc95560680"/>
      <w:bookmarkStart w:id="2178" w:name="_Toc141170120"/>
      <w:bookmarkStart w:id="2179" w:name="_Toc143788387"/>
      <w:bookmarkStart w:id="2180" w:name="_Toc143788675"/>
      <w:bookmarkStart w:id="2181" w:name="_Toc143789074"/>
      <w:bookmarkStart w:id="2182" w:name="_Toc143789476"/>
      <w:bookmarkStart w:id="2183" w:name="_Toc143815715"/>
      <w:bookmarkStart w:id="2184" w:name="_Toc161236254"/>
      <w:bookmarkStart w:id="2185" w:name="_Toc161236667"/>
      <w:bookmarkStart w:id="2186" w:name="_Toc161237082"/>
      <w:bookmarkStart w:id="2187" w:name="_Toc161237499"/>
      <w:bookmarkStart w:id="2188" w:name="_Toc161237911"/>
      <w:bookmarkStart w:id="2189" w:name="_Toc161238323"/>
      <w:r w:rsidRPr="00DE0D43">
        <w:lastRenderedPageBreak/>
        <w:t>EMPLOYEE HANDBOOK ACKNOWLEDGMENT</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14:paraId="6A049B06" w14:textId="7482D36D" w:rsidR="00DE0D43" w:rsidRDefault="00DE0D43" w:rsidP="00DE0D43">
      <w:pPr>
        <w:pStyle w:val="BodySingle0"/>
      </w:pPr>
      <w:r>
        <w:t xml:space="preserve">I have received the </w:t>
      </w:r>
      <w:commentRangeStart w:id="2190"/>
      <w:r w:rsidRPr="00982A40">
        <w:rPr>
          <w:highlight w:val="yellow"/>
        </w:rPr>
        <w:t>[</w:t>
      </w:r>
      <w:r w:rsidRPr="00982A40">
        <w:rPr>
          <w:b/>
          <w:highlight w:val="yellow"/>
        </w:rPr>
        <w:t>COMPANY NAME</w:t>
      </w:r>
      <w:r w:rsidRPr="00982A40">
        <w:rPr>
          <w:highlight w:val="yellow"/>
        </w:rPr>
        <w:t>]</w:t>
      </w:r>
      <w:commentRangeEnd w:id="2190"/>
      <w:r w:rsidR="00DF1A53">
        <w:rPr>
          <w:rStyle w:val="CommentReference"/>
        </w:rPr>
        <w:commentReference w:id="2190"/>
      </w:r>
      <w:r>
        <w:t xml:space="preserve"> </w:t>
      </w:r>
      <w:r>
        <w:rPr>
          <w:b/>
          <w:i/>
        </w:rPr>
        <w:t>Employee Handbook</w:t>
      </w:r>
      <w:r>
        <w:t>, and I understand that it is my responsibility to read and comply with the policies contained in this handbook and any revisions made to it.  The handbook describes some important information about the Company, and I understand that this handbook replaces any previous manual and handbook, and to the extent inconsistent, any previous understanding, practice, policy, or representation concerning the subject matters addressed in this handbook.  With the exception of the Company</w:t>
      </w:r>
      <w:r w:rsidR="0028246C">
        <w:t>’</w:t>
      </w:r>
      <w:r>
        <w:t>s policy of employment at will, the guidelines, benefits, and procedures outlined in this handbook may be changed or eliminated at any time, at the Company</w:t>
      </w:r>
      <w:r w:rsidR="0028246C">
        <w:t>’</w:t>
      </w:r>
      <w:r>
        <w:t>s sole discretion.  I understand that it is my responsibility to retain a copy of this handbook, and to request a new copy if mine is lost or damaged.  I also understand that it is my responsibility to return to the Company at the end of my employment all property of the Company that may be in my possession or within my control, including but not limited to Company keys and equipment.</w:t>
      </w:r>
    </w:p>
    <w:p w14:paraId="4DBC3010" w14:textId="77777777" w:rsidR="00DE0D43" w:rsidRDefault="00DE0D43" w:rsidP="00DE0D43">
      <w:pPr>
        <w:pStyle w:val="BodySingle0"/>
      </w:pPr>
      <w:r>
        <w:t>I have entered into my employment relationship with the Company voluntarily and acknowledge that there is no specified length of employment.  I understand that my employment is at will, meaning that I may terminate my employment with the Company with or without cause or notice, and that the Company may terminate or change the terms of my employment, including but not limited to demotion, promotion, transfer, compensation, benefits, duties, and location of work, with or without cause or notice.  I understand that only the President of the Company has the authority to enter into an agreement for employment for a specified term or to make any agreement contrary to the policy of at-will employment, and that any such agreement must be explicit, in writing, and must be signed by the President of the Company.</w:t>
      </w:r>
    </w:p>
    <w:p w14:paraId="478CAB75" w14:textId="49891D54" w:rsidR="00DE0D43" w:rsidRDefault="00DE0D43" w:rsidP="00EC6A2E">
      <w:pPr>
        <w:pStyle w:val="BodySingle0"/>
        <w:spacing w:after="480"/>
      </w:pPr>
      <w:r>
        <w:t>I understand that the handbook is not intended to express or imply any contractual obligation by the Company to continue my employment or to follow any stated policy or procedure with respect to my employment, except that I know that this handbook contains our entire agreement concerning each party</w:t>
      </w:r>
      <w:r w:rsidR="0028246C">
        <w:t>’</w:t>
      </w:r>
      <w:r>
        <w:t>s right to terminate the employment relationship at will, with or without cause, at any time.  I also understand that nothing in this handbook shall restrict my right or the right of the Company to terminate the employment relationship at will, with or without cause or notice, at any time.</w:t>
      </w:r>
    </w:p>
    <w:p w14:paraId="65A10C48" w14:textId="571F662A" w:rsidR="00EC6A2E" w:rsidRDefault="00DE0D43" w:rsidP="00EC6A2E">
      <w:pPr>
        <w:pStyle w:val="BodySingle0"/>
        <w:tabs>
          <w:tab w:val="left" w:pos="5760"/>
        </w:tabs>
        <w:spacing w:after="480"/>
      </w:pPr>
      <w:r>
        <w:t>_________________________________</w:t>
      </w:r>
      <w:r>
        <w:tab/>
        <w:t>_______________________</w:t>
      </w:r>
      <w:r>
        <w:br/>
        <w:t>EMPLOYEE</w:t>
      </w:r>
      <w:r w:rsidR="0028246C">
        <w:t>’</w:t>
      </w:r>
      <w:r>
        <w:t>S SIGNATURE</w:t>
      </w:r>
      <w:r>
        <w:tab/>
        <w:t>DATE</w:t>
      </w:r>
    </w:p>
    <w:p w14:paraId="7A9A7294" w14:textId="7B0A5A23" w:rsidR="00DE0D43" w:rsidRPr="0035179E" w:rsidRDefault="00DE0D43" w:rsidP="00DE0D43">
      <w:pPr>
        <w:pStyle w:val="BodySingle0"/>
        <w:tabs>
          <w:tab w:val="left" w:pos="5760"/>
        </w:tabs>
      </w:pPr>
      <w:r>
        <w:rPr>
          <w:rFonts w:cs="Arial"/>
        </w:rPr>
        <w:t xml:space="preserve">_________________________________ </w:t>
      </w:r>
      <w:r>
        <w:rPr>
          <w:rFonts w:cs="Arial"/>
        </w:rPr>
        <w:br/>
        <w:t>EMPLOYEE</w:t>
      </w:r>
      <w:r w:rsidR="0028246C">
        <w:rPr>
          <w:rFonts w:cs="Arial"/>
        </w:rPr>
        <w:t>’</w:t>
      </w:r>
      <w:r>
        <w:rPr>
          <w:rFonts w:cs="Arial"/>
        </w:rPr>
        <w:t>S NAME (PRINTED)</w:t>
      </w:r>
    </w:p>
    <w:p w14:paraId="122A981F" w14:textId="77777777" w:rsidR="00DE0D43" w:rsidRPr="005B4C5D" w:rsidRDefault="00DE0D43" w:rsidP="00DE0D43">
      <w:pPr>
        <w:pStyle w:val="Heading1"/>
      </w:pPr>
      <w:bookmarkStart w:id="2191" w:name="_Toc354057163"/>
      <w:bookmarkStart w:id="2192" w:name="_Toc358303963"/>
      <w:bookmarkStart w:id="2193" w:name="_Toc72323361"/>
      <w:bookmarkStart w:id="2194" w:name="_Toc84430442"/>
      <w:bookmarkStart w:id="2195" w:name="_Toc84432534"/>
      <w:bookmarkStart w:id="2196" w:name="_Toc84432648"/>
      <w:bookmarkStart w:id="2197" w:name="_Toc95489786"/>
      <w:bookmarkStart w:id="2198" w:name="_Toc95490274"/>
      <w:bookmarkStart w:id="2199" w:name="_Toc95490828"/>
      <w:bookmarkStart w:id="2200" w:name="_Toc95491080"/>
      <w:bookmarkStart w:id="2201" w:name="_Toc95491332"/>
      <w:bookmarkStart w:id="2202" w:name="_Toc95560681"/>
      <w:bookmarkStart w:id="2203" w:name="_Toc141170121"/>
      <w:bookmarkStart w:id="2204" w:name="_Toc143788388"/>
      <w:bookmarkStart w:id="2205" w:name="_Toc143788676"/>
      <w:bookmarkStart w:id="2206" w:name="_Toc143789075"/>
      <w:bookmarkStart w:id="2207" w:name="_Toc143789477"/>
      <w:bookmarkStart w:id="2208" w:name="_Toc143815716"/>
      <w:bookmarkStart w:id="2209" w:name="_Toc161236255"/>
      <w:bookmarkStart w:id="2210" w:name="_Toc161236668"/>
      <w:bookmarkStart w:id="2211" w:name="_Toc161237083"/>
      <w:bookmarkStart w:id="2212" w:name="_Toc161237500"/>
      <w:bookmarkStart w:id="2213" w:name="_Toc161237912"/>
      <w:bookmarkStart w:id="2214" w:name="_Toc161238324"/>
      <w:r w:rsidRPr="005B4C5D">
        <w:lastRenderedPageBreak/>
        <w:t>SALARY BASIS / SAFE HARBOR POLICY</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t xml:space="preserve"> </w:t>
      </w:r>
    </w:p>
    <w:p w14:paraId="071A9696" w14:textId="77777777" w:rsidR="00DE0D43" w:rsidRDefault="00DE0D43" w:rsidP="00DE0D43">
      <w:pPr>
        <w:pStyle w:val="BodySingle0"/>
      </w:pPr>
      <w:r>
        <w:t>The Fair Labor Standards Act (FLSA) is a federal law which requires that most employees in the United States be paid at least the federal minimum wage for all hours worked and overtime pay at time and one-half the regular rate of pay for all hours worked over 40 hours in a workweek.</w:t>
      </w:r>
    </w:p>
    <w:p w14:paraId="220FAA3F" w14:textId="30494C82" w:rsidR="00DE0D43" w:rsidRDefault="00DE0D43" w:rsidP="00DE0D43">
      <w:pPr>
        <w:pStyle w:val="BodySingle0"/>
      </w:pPr>
      <w:r>
        <w:t xml:space="preserve">However, Section 13(a)(1) of the FLSA provides an exemption from both minimum wage and overtime pay for employees employed as bona fide executive, administrative, professional or outside sales employees. Section 13(a)(1) and Section 13(a)(17) also exempt certain computer employees.  To qualify for exemption, employees generally must meet certain tests regarding their job duties and be paid on a salary basis at not less than </w:t>
      </w:r>
      <w:r w:rsidRPr="0032747B">
        <w:rPr>
          <w:bCs/>
        </w:rPr>
        <w:t>$684 per week, of which nondiscretionary bonuses and incentive payments (including commissions) paid on an annual or more frequent basis may be used to satisfy up to 10% of the minimum salary</w:t>
      </w:r>
      <w:r>
        <w:t>.</w:t>
      </w:r>
      <w:r>
        <w:rPr>
          <w:b/>
        </w:rPr>
        <w:t xml:space="preserve">  </w:t>
      </w:r>
      <w:r>
        <w:t>Some state laws also provide for exemptions from both minimum wage and overtime pay, which have different requirements than the FLSA.  Job titles do not determine exempt status.  In order for an exemption to apply, an employee</w:t>
      </w:r>
      <w:r w:rsidR="0028246C">
        <w:t>’</w:t>
      </w:r>
      <w:r>
        <w:t>s specific job duties and salary must meet all the requirements of the Department</w:t>
      </w:r>
      <w:r w:rsidR="0028246C">
        <w:t>’</w:t>
      </w:r>
      <w:r>
        <w:t>s regulations, as well as any applicable state law requirements.</w:t>
      </w:r>
    </w:p>
    <w:p w14:paraId="4E02FDBD" w14:textId="77777777" w:rsidR="00DE0D43" w:rsidRPr="00616DAB" w:rsidRDefault="00DE0D43" w:rsidP="003871E6">
      <w:pPr>
        <w:pStyle w:val="Heading3"/>
      </w:pPr>
      <w:bookmarkStart w:id="2215" w:name="_Toc95489787"/>
      <w:bookmarkStart w:id="2216" w:name="_Toc95490275"/>
      <w:bookmarkStart w:id="2217" w:name="_Toc95490829"/>
      <w:bookmarkStart w:id="2218" w:name="_Toc95491081"/>
      <w:bookmarkStart w:id="2219" w:name="_Toc95491333"/>
      <w:bookmarkStart w:id="2220" w:name="_Toc95560682"/>
      <w:bookmarkStart w:id="2221" w:name="_Toc143788389"/>
      <w:bookmarkStart w:id="2222" w:name="_Toc143788677"/>
      <w:bookmarkStart w:id="2223" w:name="_Toc143789076"/>
      <w:bookmarkStart w:id="2224" w:name="_Toc143789478"/>
      <w:bookmarkStart w:id="2225" w:name="_Toc143815717"/>
      <w:bookmarkStart w:id="2226" w:name="_Toc161236256"/>
      <w:bookmarkStart w:id="2227" w:name="_Toc161236669"/>
      <w:bookmarkStart w:id="2228" w:name="_Toc161237084"/>
      <w:bookmarkStart w:id="2229" w:name="_Toc161237501"/>
      <w:bookmarkStart w:id="2230" w:name="_Toc161237913"/>
      <w:bookmarkStart w:id="2231" w:name="_Toc161238325"/>
      <w:r w:rsidRPr="00616DAB">
        <w:t>Salary Basis Requirement</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14:paraId="63CD271B" w14:textId="5E24ADD7" w:rsidR="00DE0D43" w:rsidRDefault="00DE0D43" w:rsidP="00DE0D43">
      <w:pPr>
        <w:pStyle w:val="BodySingle0"/>
      </w:pPr>
      <w:r>
        <w:t xml:space="preserve">To qualify for exemption, employees generally must be paid at not less than </w:t>
      </w:r>
      <w:r w:rsidRPr="0032747B">
        <w:rPr>
          <w:bCs/>
        </w:rPr>
        <w:t>$</w:t>
      </w:r>
      <w:r>
        <w:rPr>
          <w:bCs/>
        </w:rPr>
        <w:t>684 per week on a salary basis</w:t>
      </w:r>
      <w:r w:rsidRPr="0032747B">
        <w:rPr>
          <w:bCs/>
        </w:rPr>
        <w:t>, of which nondiscretionary bonuses and incentive payments (including commissions) paid on an annual or more frequent basis may be used to satisfy up to 10% of the minimum salary</w:t>
      </w:r>
      <w:r>
        <w:t xml:space="preserve">.  These salary requirements do not apply to outside sales employees, teachers, and employees practicing law or medicine.  Exempt computer employees may be paid at least </w:t>
      </w:r>
      <w:r w:rsidRPr="0032747B">
        <w:rPr>
          <w:bCs/>
        </w:rPr>
        <w:t>$</w:t>
      </w:r>
      <w:r>
        <w:rPr>
          <w:bCs/>
        </w:rPr>
        <w:t xml:space="preserve">684 per week on a salary basis </w:t>
      </w:r>
      <w:r>
        <w:t>or on an hourly basis at a rate not less than $27.63 an hour.  State law requirements may be higher.</w:t>
      </w:r>
      <w:r>
        <w:rPr>
          <w:b/>
        </w:rPr>
        <w:t xml:space="preserve">  </w:t>
      </w:r>
      <w:r>
        <w:t xml:space="preserve">Being paid on a </w:t>
      </w:r>
      <w:r w:rsidR="0028246C">
        <w:t>“</w:t>
      </w:r>
      <w:r>
        <w:t>salary basis</w:t>
      </w:r>
      <w:r w:rsidR="0028246C">
        <w:t>”</w:t>
      </w:r>
      <w:r>
        <w:t xml:space="preserve"> means an employee regularly receives a predetermined amount of compensation each pay period on a weekly, or less frequent, basis.  The predetermined amount cannot be reduced because of variations in the quality or quantity of the employee</w:t>
      </w:r>
      <w:r w:rsidR="0028246C">
        <w:t>’</w:t>
      </w:r>
      <w:r>
        <w:t>s work.  Subject to certain exceptions delineated by the United States Department of Labor, an exempt employee must receive the full salary for any workweek in which the employee performs any work, regardless of the number of days or hours worked.  Exempt employees do not need to be paid for any workweek in which they perform no work.  If the employer makes deductions from an employee</w:t>
      </w:r>
      <w:r w:rsidR="0028246C">
        <w:t>’</w:t>
      </w:r>
      <w:r>
        <w:t xml:space="preserve">s predetermined salary because of the operating requirements of the business, that employee is not paid on a </w:t>
      </w:r>
      <w:r w:rsidR="0028246C">
        <w:t>“</w:t>
      </w:r>
      <w:r>
        <w:t>salary basis.</w:t>
      </w:r>
      <w:r w:rsidR="0028246C">
        <w:t>”</w:t>
      </w:r>
      <w:r>
        <w:t xml:space="preserve">  If the employer makes deductions from an employee</w:t>
      </w:r>
      <w:r w:rsidR="0028246C">
        <w:t>’</w:t>
      </w:r>
      <w:r>
        <w:t xml:space="preserve">s salary in a partial-day increment, the employee generally is not paid on a </w:t>
      </w:r>
      <w:r w:rsidR="0028246C">
        <w:t>“</w:t>
      </w:r>
      <w:r>
        <w:t>salary basis.</w:t>
      </w:r>
      <w:r w:rsidR="0028246C">
        <w:t>”</w:t>
      </w:r>
      <w:r>
        <w:t xml:space="preserve">  If the employee is ready, willing and able to work, deductions may not be made for time when work is not available.</w:t>
      </w:r>
    </w:p>
    <w:p w14:paraId="506222C8" w14:textId="77777777" w:rsidR="00DE0D43" w:rsidRPr="00616DAB" w:rsidRDefault="00DE0D43" w:rsidP="003871E6">
      <w:pPr>
        <w:pStyle w:val="Heading3"/>
      </w:pPr>
      <w:bookmarkStart w:id="2232" w:name="_Toc95489788"/>
      <w:bookmarkStart w:id="2233" w:name="_Toc95490276"/>
      <w:bookmarkStart w:id="2234" w:name="_Toc95490830"/>
      <w:bookmarkStart w:id="2235" w:name="_Toc95491082"/>
      <w:bookmarkStart w:id="2236" w:name="_Toc95491334"/>
      <w:bookmarkStart w:id="2237" w:name="_Toc95560683"/>
      <w:bookmarkStart w:id="2238" w:name="_Toc143788390"/>
      <w:bookmarkStart w:id="2239" w:name="_Toc143788678"/>
      <w:bookmarkStart w:id="2240" w:name="_Toc143789077"/>
      <w:bookmarkStart w:id="2241" w:name="_Toc143789479"/>
      <w:bookmarkStart w:id="2242" w:name="_Toc143815718"/>
      <w:bookmarkStart w:id="2243" w:name="_Toc161236257"/>
      <w:bookmarkStart w:id="2244" w:name="_Toc161236670"/>
      <w:bookmarkStart w:id="2245" w:name="_Toc161237085"/>
      <w:bookmarkStart w:id="2246" w:name="_Toc161237502"/>
      <w:bookmarkStart w:id="2247" w:name="_Toc161237914"/>
      <w:bookmarkStart w:id="2248" w:name="_Toc161238326"/>
      <w:r w:rsidRPr="00616DAB">
        <w:t>Company Policy</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14:paraId="5FDD22AE" w14:textId="77777777" w:rsidR="00DE0D43" w:rsidRDefault="00DE0D43" w:rsidP="00DE0D43">
      <w:pPr>
        <w:pStyle w:val="BodySingle0"/>
      </w:pPr>
      <w:r>
        <w:t>It is our policy to comply with the salary basis requirements of the FLSA</w:t>
      </w:r>
      <w:r>
        <w:rPr>
          <w:b/>
        </w:rPr>
        <w:t xml:space="preserve"> </w:t>
      </w:r>
      <w:r>
        <w:t xml:space="preserve">and state law. Therefore, we prohibit all company managers from making any improper deductions from </w:t>
      </w:r>
      <w:r>
        <w:lastRenderedPageBreak/>
        <w:t>the salaries of exempt employees.  We want employees to be aware of this policy and that the company does not allow deductions that violate the FLSA</w:t>
      </w:r>
      <w:r>
        <w:rPr>
          <w:b/>
        </w:rPr>
        <w:t xml:space="preserve"> </w:t>
      </w:r>
      <w:r>
        <w:t>or state law.</w:t>
      </w:r>
    </w:p>
    <w:p w14:paraId="418846C0" w14:textId="77777777" w:rsidR="00DE0D43" w:rsidRPr="00616DAB" w:rsidRDefault="00DE0D43" w:rsidP="003871E6">
      <w:pPr>
        <w:pStyle w:val="Heading3"/>
      </w:pPr>
      <w:bookmarkStart w:id="2249" w:name="_Toc95489789"/>
      <w:bookmarkStart w:id="2250" w:name="_Toc95490277"/>
      <w:bookmarkStart w:id="2251" w:name="_Toc95490831"/>
      <w:bookmarkStart w:id="2252" w:name="_Toc95491083"/>
      <w:bookmarkStart w:id="2253" w:name="_Toc95491335"/>
      <w:bookmarkStart w:id="2254" w:name="_Toc95560684"/>
      <w:bookmarkStart w:id="2255" w:name="_Toc143788391"/>
      <w:bookmarkStart w:id="2256" w:name="_Toc143788679"/>
      <w:bookmarkStart w:id="2257" w:name="_Toc143789078"/>
      <w:bookmarkStart w:id="2258" w:name="_Toc143789480"/>
      <w:bookmarkStart w:id="2259" w:name="_Toc143815719"/>
      <w:bookmarkStart w:id="2260" w:name="_Toc161236258"/>
      <w:bookmarkStart w:id="2261" w:name="_Toc161236671"/>
      <w:bookmarkStart w:id="2262" w:name="_Toc161237086"/>
      <w:bookmarkStart w:id="2263" w:name="_Toc161237503"/>
      <w:bookmarkStart w:id="2264" w:name="_Toc161237915"/>
      <w:bookmarkStart w:id="2265" w:name="_Toc161238327"/>
      <w:r w:rsidRPr="00616DAB">
        <w:t>What To Do If An Improper Deduction Occurs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14:paraId="240F0FEA" w14:textId="66F6F050" w:rsidR="00DE0D43" w:rsidRDefault="00DE0D43" w:rsidP="00DE0D43">
      <w:pPr>
        <w:pStyle w:val="BodySingle0"/>
      </w:pPr>
      <w:r>
        <w:t>If you believe that an improper deduction has been made to your salary, you should immediately report this information to the Company</w:t>
      </w:r>
      <w:r w:rsidR="0028246C">
        <w:t>’</w:t>
      </w:r>
      <w:r>
        <w:t xml:space="preserve">s Human Resources Manager, </w:t>
      </w:r>
      <w:commentRangeStart w:id="2266"/>
      <w:r w:rsidRPr="00982A40">
        <w:rPr>
          <w:highlight w:val="yellow"/>
        </w:rPr>
        <w:t>_________________</w:t>
      </w:r>
      <w:r>
        <w:t xml:space="preserve">.  </w:t>
      </w:r>
      <w:commentRangeEnd w:id="2266"/>
      <w:r w:rsidR="00DF1A53">
        <w:rPr>
          <w:rStyle w:val="CommentReference"/>
        </w:rPr>
        <w:commentReference w:id="2266"/>
      </w:r>
    </w:p>
    <w:p w14:paraId="70E24784" w14:textId="77777777" w:rsidR="00DE0D43" w:rsidRDefault="00DE0D43" w:rsidP="00DE0D43">
      <w:pPr>
        <w:pStyle w:val="BodySingle0"/>
      </w:pPr>
      <w:r>
        <w:t>Reports of improper deductions will be promptly investigated.  If it is determined that an improper deduction has occurred, you will be promptly reimbursed for any improper deduction made. The Company does not tolerate any retaliation against those who make such reports.</w:t>
      </w:r>
    </w:p>
    <w:p w14:paraId="7916F90E" w14:textId="19630F3B" w:rsidR="00895402" w:rsidRPr="00407692" w:rsidRDefault="00895402" w:rsidP="00791022"/>
    <w:sectPr w:rsidR="00895402" w:rsidRPr="00407692" w:rsidSect="00067F37">
      <w:headerReference w:type="even" r:id="rId25"/>
      <w:headerReference w:type="default" r:id="rId26"/>
      <w:footerReference w:type="even" r:id="rId27"/>
      <w:footerReference w:type="default" r:id="rId28"/>
      <w:headerReference w:type="first" r:id="rId29"/>
      <w:footerReference w:type="first" r:id="rId30"/>
      <w:pgSz w:w="12240" w:h="15840" w:code="1"/>
      <w:pgMar w:top="1296" w:right="1440" w:bottom="1296"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8" w:author="Author" w:initials="">
    <w:p w14:paraId="784E821D" w14:textId="77777777" w:rsidR="009603FE" w:rsidRDefault="009603FE" w:rsidP="00C26F5C">
      <w:pPr>
        <w:pStyle w:val="CommentText"/>
      </w:pPr>
      <w:r>
        <w:rPr>
          <w:rStyle w:val="CommentReference"/>
        </w:rPr>
        <w:annotationRef/>
      </w:r>
      <w:r>
        <w:t>Please note that this template is not designed to address requirements that may be imposed pursuant to state or local contracts.  If you have contracts with the state or local government, we recommend that you pull/review such contracts and seek legal guidance.</w:t>
      </w:r>
    </w:p>
  </w:comment>
  <w:comment w:id="83" w:author="Author" w:initials="">
    <w:p w14:paraId="29EECA06" w14:textId="62D1B16A" w:rsidR="008970E0" w:rsidRDefault="008970E0" w:rsidP="008970E0">
      <w:pPr>
        <w:pStyle w:val="CommentText"/>
      </w:pPr>
      <w:r>
        <w:rPr>
          <w:rStyle w:val="CommentReference"/>
        </w:rPr>
        <w:annotationRef/>
      </w:r>
      <w:r>
        <w:t>Optional CROWN Act language - not legally required but some employers choose to reference it specifically.</w:t>
      </w:r>
    </w:p>
  </w:comment>
  <w:comment w:id="84" w:author="Author" w:initials="">
    <w:p w14:paraId="2A6147AA" w14:textId="77777777" w:rsidR="008970E0" w:rsidRDefault="008970E0" w:rsidP="008970E0">
      <w:pPr>
        <w:spacing w:after="0"/>
        <w:rPr>
          <w:szCs w:val="20"/>
        </w:rPr>
      </w:pPr>
      <w:r>
        <w:rPr>
          <w:rFonts w:eastAsia="Times New Roman" w:cs="Times New Roman"/>
          <w:sz w:val="16"/>
          <w:szCs w:val="20"/>
        </w:rPr>
        <w:annotationRef/>
      </w:r>
      <w:r>
        <w:rPr>
          <w:rFonts w:eastAsia="Times New Roman" w:cs="Times New Roman"/>
          <w:sz w:val="20"/>
          <w:szCs w:val="20"/>
        </w:rPr>
        <w:t>Please confirm that employees should contact the Human Resources Department to request accommodation.  Also, if there is a specific individual in the Department whom they should contact, please insert this individual’s job title.</w:t>
      </w:r>
    </w:p>
  </w:comment>
  <w:comment w:id="144" w:author="Author" w:initials="">
    <w:p w14:paraId="1109E05D" w14:textId="77777777" w:rsidR="00322296" w:rsidRDefault="00322296" w:rsidP="00322296">
      <w:pPr>
        <w:pStyle w:val="CommentText"/>
      </w:pPr>
      <w:r>
        <w:rPr>
          <w:rStyle w:val="CommentReference"/>
        </w:rPr>
        <w:annotationRef/>
      </w:r>
      <w:r>
        <w:t>Optional CROWN Act language - not legally required but some employers choose to reference it specifically.</w:t>
      </w:r>
    </w:p>
  </w:comment>
  <w:comment w:id="199" w:author="Author" w:initials="">
    <w:p w14:paraId="632B1A6B" w14:textId="58B951CD" w:rsidR="00322296" w:rsidRDefault="00322296">
      <w:pPr>
        <w:pStyle w:val="CommentText"/>
      </w:pPr>
      <w:r>
        <w:rPr>
          <w:rStyle w:val="CommentReference"/>
        </w:rPr>
        <w:annotationRef/>
      </w:r>
      <w:r>
        <w:t>Insert.</w:t>
      </w:r>
    </w:p>
  </w:comment>
  <w:comment w:id="200" w:author="Author" w:initials="">
    <w:p w14:paraId="3302D3EB" w14:textId="77777777" w:rsidR="00322296" w:rsidRDefault="00322296" w:rsidP="00322296">
      <w:pPr>
        <w:spacing w:after="0"/>
        <w:rPr>
          <w:szCs w:val="20"/>
        </w:rPr>
      </w:pPr>
      <w:r>
        <w:rPr>
          <w:rFonts w:eastAsia="Times New Roman" w:cs="Times New Roman"/>
          <w:sz w:val="16"/>
          <w:szCs w:val="20"/>
        </w:rPr>
        <w:annotationRef/>
      </w:r>
      <w:r>
        <w:rPr>
          <w:rFonts w:eastAsia="Times New Roman" w:cs="Times New Roman"/>
          <w:sz w:val="20"/>
          <w:szCs w:val="20"/>
        </w:rPr>
        <w:t>Employees need to be able to report to more than one source and need not report to the harasser.   See Reporting Procedures section below for additional information.</w:t>
      </w:r>
    </w:p>
  </w:comment>
  <w:comment w:id="201" w:author="Author" w:initials="">
    <w:p w14:paraId="58840C93" w14:textId="4384B7F4" w:rsidR="00322296" w:rsidRDefault="00322296">
      <w:pPr>
        <w:pStyle w:val="CommentText"/>
      </w:pPr>
      <w:r>
        <w:rPr>
          <w:rStyle w:val="CommentReference"/>
        </w:rPr>
        <w:annotationRef/>
      </w:r>
      <w:r>
        <w:t>Insert.</w:t>
      </w:r>
    </w:p>
  </w:comment>
  <w:comment w:id="211" w:author="Author" w:initials="">
    <w:p w14:paraId="2A81567C" w14:textId="2771D9FF" w:rsidR="00322296" w:rsidRDefault="00322296">
      <w:pPr>
        <w:pStyle w:val="CommentText"/>
      </w:pPr>
      <w:r>
        <w:rPr>
          <w:rStyle w:val="CommentReference"/>
        </w:rPr>
        <w:annotationRef/>
      </w:r>
      <w:r>
        <w:t>Insert.</w:t>
      </w:r>
    </w:p>
  </w:comment>
  <w:comment w:id="248" w:author="Author" w:initials="">
    <w:p w14:paraId="70CEBFDF" w14:textId="6B824271" w:rsidR="00F1777F" w:rsidRDefault="00F1777F">
      <w:pPr>
        <w:pStyle w:val="CommentText"/>
      </w:pPr>
      <w:r>
        <w:rPr>
          <w:rStyle w:val="CommentReference"/>
        </w:rPr>
        <w:annotationRef/>
      </w:r>
      <w:r>
        <w:t>Insert.</w:t>
      </w:r>
    </w:p>
  </w:comment>
  <w:comment w:id="327" w:author="Author" w:initials="">
    <w:p w14:paraId="1B508995" w14:textId="4BDA3EDB" w:rsidR="005D5BA8" w:rsidRDefault="005D5BA8">
      <w:pPr>
        <w:pStyle w:val="CommentText"/>
      </w:pPr>
      <w:r>
        <w:rPr>
          <w:rStyle w:val="CommentReference"/>
        </w:rPr>
        <w:annotationRef/>
      </w:r>
      <w:r>
        <w:t>Note - For purposes of the ACA  a full time employee is anyone who works over 30 hours.</w:t>
      </w:r>
    </w:p>
  </w:comment>
  <w:comment w:id="386" w:author="Author" w:initials="">
    <w:p w14:paraId="70D33D94" w14:textId="3B9CA480" w:rsidR="005D5BA8" w:rsidRDefault="005D5BA8">
      <w:pPr>
        <w:pStyle w:val="CommentText"/>
      </w:pPr>
      <w:r>
        <w:rPr>
          <w:rStyle w:val="CommentReference"/>
        </w:rPr>
        <w:annotationRef/>
      </w:r>
      <w:r>
        <w:t xml:space="preserve">Insert normal office hours.  </w:t>
      </w:r>
    </w:p>
  </w:comment>
  <w:comment w:id="423" w:author="Author" w:initials="">
    <w:p w14:paraId="6757539F" w14:textId="77777777" w:rsidR="005D5BA8" w:rsidRDefault="005D5BA8" w:rsidP="005D5BA8">
      <w:pPr>
        <w:spacing w:after="0"/>
        <w:rPr>
          <w:szCs w:val="20"/>
        </w:rPr>
      </w:pPr>
      <w:r>
        <w:rPr>
          <w:rFonts w:eastAsia="Times New Roman" w:cs="Times New Roman"/>
          <w:sz w:val="16"/>
          <w:szCs w:val="20"/>
        </w:rPr>
        <w:annotationRef/>
      </w:r>
      <w:r>
        <w:rPr>
          <w:rFonts w:eastAsia="Times New Roman" w:cs="Times New Roman"/>
          <w:sz w:val="20"/>
          <w:szCs w:val="20"/>
        </w:rPr>
        <w:t xml:space="preserve">Due to recent </w:t>
      </w:r>
      <w:r w:rsidRPr="00570F54">
        <w:rPr>
          <w:rFonts w:eastAsia="Times New Roman" w:cs="Times New Roman"/>
          <w:i/>
          <w:sz w:val="20"/>
          <w:szCs w:val="20"/>
        </w:rPr>
        <w:t>Donohue</w:t>
      </w:r>
      <w:r>
        <w:rPr>
          <w:rFonts w:eastAsia="Times New Roman" w:cs="Times New Roman"/>
          <w:sz w:val="20"/>
          <w:szCs w:val="20"/>
        </w:rPr>
        <w:t xml:space="preserve"> case, consider increasing to 35 or more minutes to ensure net 30 has been taken.  </w:t>
      </w:r>
      <w:r w:rsidRPr="00D96B45">
        <w:rPr>
          <w:rFonts w:eastAsia="Times New Roman" w:cs="Times New Roman"/>
          <w:sz w:val="20"/>
          <w:szCs w:val="20"/>
        </w:rPr>
        <w:t>The additional time should also be sufficient to allow employees to do minor tasks like logging on and off their computers, and clocking their meal period punches.</w:t>
      </w:r>
    </w:p>
  </w:comment>
  <w:comment w:id="424" w:author="Author" w:initials="">
    <w:p w14:paraId="1C2FE3AA" w14:textId="77777777" w:rsidR="005D5BA8" w:rsidRDefault="005D5BA8" w:rsidP="005D5BA8">
      <w:pPr>
        <w:spacing w:after="0"/>
        <w:rPr>
          <w:szCs w:val="20"/>
        </w:rPr>
      </w:pPr>
      <w:r>
        <w:rPr>
          <w:rFonts w:eastAsia="Times New Roman" w:cs="Times New Roman"/>
          <w:sz w:val="16"/>
          <w:szCs w:val="20"/>
        </w:rPr>
        <w:annotationRef/>
      </w:r>
      <w:r>
        <w:rPr>
          <w:rFonts w:eastAsia="Times New Roman" w:cs="Times New Roman"/>
          <w:sz w:val="20"/>
          <w:szCs w:val="20"/>
        </w:rPr>
        <w:t>Ensure that there is no rounding for meal period time.</w:t>
      </w:r>
    </w:p>
  </w:comment>
  <w:comment w:id="425" w:author="Author" w:initials="">
    <w:p w14:paraId="743DAF9F" w14:textId="77777777" w:rsidR="005D5BA8" w:rsidRDefault="005D5BA8" w:rsidP="005D5BA8">
      <w:pPr>
        <w:pStyle w:val="CommentText"/>
      </w:pPr>
      <w:r>
        <w:rPr>
          <w:rStyle w:val="CommentReference"/>
        </w:rPr>
        <w:annotationRef/>
      </w:r>
      <w:r>
        <w:rPr>
          <w:rStyle w:val="CommentReference"/>
        </w:rPr>
        <w:t>Again, due to</w:t>
      </w:r>
      <w:r>
        <w:rPr>
          <w:rFonts w:eastAsia="Times New Roman" w:cs="Times New Roman"/>
        </w:rPr>
        <w:t xml:space="preserve"> </w:t>
      </w:r>
      <w:r w:rsidRPr="00570F54">
        <w:rPr>
          <w:rFonts w:eastAsia="Times New Roman" w:cs="Times New Roman"/>
          <w:i/>
        </w:rPr>
        <w:t>Donohue</w:t>
      </w:r>
      <w:r>
        <w:rPr>
          <w:rFonts w:eastAsia="Times New Roman" w:cs="Times New Roman"/>
        </w:rPr>
        <w:t xml:space="preserve"> case, consider increasing to 35 or more minutes to ensure net 30 has been taken.</w:t>
      </w:r>
    </w:p>
  </w:comment>
  <w:comment w:id="426" w:author="Author" w:initials="">
    <w:p w14:paraId="7D874FCF" w14:textId="77777777" w:rsidR="005D5BA8" w:rsidRDefault="005D5BA8" w:rsidP="005D5BA8">
      <w:pPr>
        <w:pStyle w:val="CommentText"/>
      </w:pPr>
      <w:r>
        <w:rPr>
          <w:rStyle w:val="CommentReference"/>
        </w:rPr>
        <w:annotationRef/>
      </w:r>
      <w:r w:rsidRPr="009439E7">
        <w:t>Due to recent Donohue case, consider extending the length of rest periods, keeping in mind that rest periods are required to be “net” ten minutes in order to provide employees with sufficient time to go to and return from a suitable place to rest.</w:t>
      </w:r>
    </w:p>
  </w:comment>
  <w:comment w:id="438" w:author="Author" w:initials="">
    <w:p w14:paraId="4B0DAB83" w14:textId="32F387A9" w:rsidR="005D5BA8" w:rsidRDefault="005D5BA8" w:rsidP="005D5BA8">
      <w:pPr>
        <w:pStyle w:val="CommentText"/>
      </w:pPr>
      <w:r>
        <w:rPr>
          <w:rStyle w:val="CommentReference"/>
        </w:rPr>
        <w:annotationRef/>
      </w:r>
      <w:r w:rsidR="00AB129A">
        <w:t>Select one of the two below</w:t>
      </w:r>
      <w:r>
        <w:t xml:space="preserve"> options</w:t>
      </w:r>
      <w:r w:rsidR="00AB129A">
        <w:t>, depending on what</w:t>
      </w:r>
      <w:r>
        <w:t xml:space="preserve"> makes the most sense for your business.</w:t>
      </w:r>
    </w:p>
    <w:p w14:paraId="6679AF68" w14:textId="77777777" w:rsidR="005D5BA8" w:rsidRDefault="005D5BA8" w:rsidP="005D5BA8">
      <w:pPr>
        <w:pStyle w:val="CommentText"/>
        <w:rPr>
          <w:b/>
        </w:rPr>
      </w:pPr>
    </w:p>
    <w:p w14:paraId="654B1B6B" w14:textId="77777777" w:rsidR="005D5BA8" w:rsidRDefault="005D5BA8" w:rsidP="005D5BA8">
      <w:pPr>
        <w:pStyle w:val="CommentText"/>
      </w:pPr>
      <w:r w:rsidRPr="002B0BA9">
        <w:rPr>
          <w:b/>
        </w:rPr>
        <w:t>Option 1: Auto Payment of Penalties -</w:t>
      </w:r>
      <w:r>
        <w:t>- Assumes that you will Auto Pay meal period premiums when employee time records reflect a missed, short or late meal period .</w:t>
      </w:r>
      <w:r>
        <w:br/>
        <w:t xml:space="preserve">This is the most conservative option to comply with </w:t>
      </w:r>
      <w:r w:rsidRPr="00570F54">
        <w:rPr>
          <w:i/>
        </w:rPr>
        <w:t>Donohue</w:t>
      </w:r>
      <w:r>
        <w:t xml:space="preserve">, </w:t>
      </w:r>
      <w:r w:rsidRPr="00570F54">
        <w:rPr>
          <w:b/>
        </w:rPr>
        <w:t>but you must ensure</w:t>
      </w:r>
      <w:r>
        <w:rPr>
          <w:b/>
        </w:rPr>
        <w:t xml:space="preserve"> that you are</w:t>
      </w:r>
      <w:r w:rsidRPr="00570F54">
        <w:rPr>
          <w:b/>
        </w:rPr>
        <w:t xml:space="preserve"> auto-pay</w:t>
      </w:r>
      <w:r>
        <w:rPr>
          <w:b/>
        </w:rPr>
        <w:t>ing premiums if you choose this option.</w:t>
      </w:r>
    </w:p>
    <w:p w14:paraId="0D67D4A1" w14:textId="77777777" w:rsidR="005D5BA8" w:rsidRDefault="005D5BA8" w:rsidP="005D5BA8">
      <w:pPr>
        <w:pStyle w:val="CommentText"/>
      </w:pPr>
    </w:p>
    <w:p w14:paraId="6354E885" w14:textId="77777777" w:rsidR="005D5BA8" w:rsidRDefault="005D5BA8" w:rsidP="005D5BA8">
      <w:pPr>
        <w:pStyle w:val="CommentText"/>
      </w:pPr>
      <w:r>
        <w:rPr>
          <w:b/>
        </w:rPr>
        <w:t xml:space="preserve">Option 2: Attestations </w:t>
      </w:r>
      <w:r>
        <w:t>--</w:t>
      </w:r>
    </w:p>
    <w:p w14:paraId="4B6933D2" w14:textId="77777777" w:rsidR="005D5BA8" w:rsidRDefault="005D5BA8" w:rsidP="005D5BA8">
      <w:pPr>
        <w:pStyle w:val="CommentText"/>
      </w:pPr>
      <w:r>
        <w:t xml:space="preserve">Assumes that you </w:t>
      </w:r>
      <w:r w:rsidRPr="002B0BA9">
        <w:t xml:space="preserve">do </w:t>
      </w:r>
      <w:r w:rsidRPr="001D333F">
        <w:rPr>
          <w:b/>
        </w:rPr>
        <w:t>not</w:t>
      </w:r>
      <w:r>
        <w:t xml:space="preserve"> Auto Pay </w:t>
      </w:r>
      <w:r w:rsidRPr="002B0BA9">
        <w:t>meal period premium</w:t>
      </w:r>
      <w:r>
        <w:t>s</w:t>
      </w:r>
      <w:r w:rsidRPr="002B0BA9">
        <w:t xml:space="preserve"> </w:t>
      </w:r>
      <w:r>
        <w:t xml:space="preserve">when employee </w:t>
      </w:r>
      <w:r w:rsidRPr="002B0BA9">
        <w:t xml:space="preserve">time records reflect a </w:t>
      </w:r>
      <w:r>
        <w:t xml:space="preserve">missed, short or </w:t>
      </w:r>
      <w:r w:rsidRPr="002B0BA9">
        <w:t>late meal period</w:t>
      </w:r>
      <w:r>
        <w:t xml:space="preserve">, and instead relies upon Time Record Attestations as evidence that employees have been provided with all meal periods in accordance with the policy. </w:t>
      </w:r>
      <w:r>
        <w:br/>
        <w:t>If done correctly, attestations can be a good defense to meal period premium claims,</w:t>
      </w:r>
      <w:r w:rsidRPr="00570F54">
        <w:rPr>
          <w:b/>
        </w:rPr>
        <w:t xml:space="preserve"> but you must ensure that</w:t>
      </w:r>
      <w:r>
        <w:rPr>
          <w:b/>
        </w:rPr>
        <w:t xml:space="preserve"> you implement </w:t>
      </w:r>
      <w:r w:rsidRPr="00570F54">
        <w:rPr>
          <w:b/>
        </w:rPr>
        <w:t xml:space="preserve">adequate attestations, which often </w:t>
      </w:r>
      <w:r>
        <w:rPr>
          <w:b/>
        </w:rPr>
        <w:t xml:space="preserve">require updates </w:t>
      </w:r>
      <w:r w:rsidRPr="00570F54">
        <w:rPr>
          <w:b/>
        </w:rPr>
        <w:t>to the timekeeping system, etc.</w:t>
      </w:r>
    </w:p>
    <w:p w14:paraId="1DF5E2A5" w14:textId="77777777" w:rsidR="005D5BA8" w:rsidRDefault="005D5BA8" w:rsidP="005D5BA8">
      <w:pPr>
        <w:pStyle w:val="CommentText"/>
      </w:pPr>
    </w:p>
    <w:p w14:paraId="7D04A83B" w14:textId="77777777" w:rsidR="005D5BA8" w:rsidRDefault="005D5BA8" w:rsidP="005D5BA8">
      <w:pPr>
        <w:pStyle w:val="CommentText"/>
      </w:pPr>
      <w:r w:rsidRPr="001D333F">
        <w:rPr>
          <w:b/>
        </w:rPr>
        <w:t>Meal/Rest Period Issue Notice</w:t>
      </w:r>
      <w:r>
        <w:rPr>
          <w:b/>
        </w:rPr>
        <w:t xml:space="preserve"> Only</w:t>
      </w:r>
      <w:r>
        <w:br/>
        <w:t>Post-</w:t>
      </w:r>
      <w:r w:rsidRPr="00570F54">
        <w:rPr>
          <w:i/>
        </w:rPr>
        <w:t>Donohue</w:t>
      </w:r>
      <w:r>
        <w:t xml:space="preserve"> we do not recommend relying solely on the employee reporting issues with meal periods without attestations.</w:t>
      </w:r>
    </w:p>
  </w:comment>
  <w:comment w:id="439" w:author="Author" w:initials="">
    <w:p w14:paraId="36B6ECE6" w14:textId="77777777" w:rsidR="005D5BA8" w:rsidRDefault="005D5BA8" w:rsidP="005D5BA8">
      <w:pPr>
        <w:pStyle w:val="CommentText"/>
      </w:pPr>
      <w:r>
        <w:rPr>
          <w:rStyle w:val="CommentReference"/>
        </w:rPr>
        <w:annotationRef/>
      </w:r>
      <w:r>
        <w:t xml:space="preserve">If you are concerned about abuse if you </w:t>
      </w:r>
      <w:r w:rsidRPr="001D333F">
        <w:t xml:space="preserve">explicitly list all of the scenarios in which employees will be paid </w:t>
      </w:r>
      <w:r>
        <w:t>premiums, you may simply use the “report a problem” language rather than spelling out all of the scenarios. However, including all of the scenarios is best practice post-</w:t>
      </w:r>
      <w:r w:rsidRPr="00570F54">
        <w:rPr>
          <w:i/>
        </w:rPr>
        <w:t>Donohue</w:t>
      </w:r>
      <w:r>
        <w:t>.</w:t>
      </w:r>
    </w:p>
  </w:comment>
  <w:comment w:id="451" w:author="Author" w:initials="">
    <w:p w14:paraId="22AB0B00" w14:textId="77777777" w:rsidR="005D5BA8" w:rsidRDefault="005D5BA8" w:rsidP="005D5BA8">
      <w:pPr>
        <w:pStyle w:val="CommentText"/>
      </w:pPr>
      <w:r>
        <w:rPr>
          <w:rStyle w:val="CommentReference"/>
        </w:rPr>
        <w:annotationRef/>
      </w:r>
      <w:r>
        <w:t xml:space="preserve">If you are concerned about </w:t>
      </w:r>
      <w:r w:rsidRPr="001D333F">
        <w:t xml:space="preserve">abuse if </w:t>
      </w:r>
      <w:r>
        <w:t xml:space="preserve">you </w:t>
      </w:r>
      <w:r w:rsidRPr="001D333F">
        <w:t xml:space="preserve">explicitly list all of the scenarios in which employees will be paid </w:t>
      </w:r>
      <w:r>
        <w:t>premiums, you may simply use the “report a problem” language rather than spelling out all of the scenarios. However, including all of the scenarios is best practice post-</w:t>
      </w:r>
      <w:r w:rsidRPr="00570F54">
        <w:rPr>
          <w:i/>
        </w:rPr>
        <w:t>Donohue</w:t>
      </w:r>
      <w:r>
        <w:t xml:space="preserve">. </w:t>
      </w:r>
    </w:p>
  </w:comment>
  <w:comment w:id="475" w:author="Author" w:initials="">
    <w:p w14:paraId="2905A23F" w14:textId="786E46FA" w:rsidR="00C864C3" w:rsidRDefault="00C864C3">
      <w:pPr>
        <w:pStyle w:val="CommentText"/>
      </w:pPr>
      <w:r>
        <w:rPr>
          <w:rStyle w:val="CommentReference"/>
        </w:rPr>
        <w:annotationRef/>
      </w:r>
      <w:r>
        <w:t>Include only if applicable</w:t>
      </w:r>
    </w:p>
  </w:comment>
  <w:comment w:id="476" w:author="Author" w:initials="">
    <w:p w14:paraId="74032CB3" w14:textId="2A1C7733" w:rsidR="00C864C3" w:rsidRDefault="00C864C3">
      <w:pPr>
        <w:pStyle w:val="CommentText"/>
      </w:pPr>
      <w:r>
        <w:rPr>
          <w:rStyle w:val="CommentReference"/>
        </w:rPr>
        <w:annotationRef/>
      </w:r>
      <w:r>
        <w:t>If applicable.</w:t>
      </w:r>
    </w:p>
  </w:comment>
  <w:comment w:id="477" w:author="Author" w:initials="">
    <w:p w14:paraId="33F49050" w14:textId="217DF460" w:rsidR="00C864C3" w:rsidRDefault="00C864C3">
      <w:pPr>
        <w:pStyle w:val="CommentText"/>
      </w:pPr>
      <w:r>
        <w:rPr>
          <w:rStyle w:val="CommentReference"/>
        </w:rPr>
        <w:annotationRef/>
      </w:r>
      <w:r>
        <w:t>Include if applicable</w:t>
      </w:r>
    </w:p>
  </w:comment>
  <w:comment w:id="478" w:author="Author" w:initials="">
    <w:p w14:paraId="5F84DE7B" w14:textId="2024C6A0" w:rsidR="00C864C3" w:rsidRDefault="00C864C3">
      <w:pPr>
        <w:pStyle w:val="CommentText"/>
      </w:pPr>
      <w:r>
        <w:rPr>
          <w:rStyle w:val="CommentReference"/>
        </w:rPr>
        <w:annotationRef/>
      </w:r>
      <w:r>
        <w:t>Include only if applicable.</w:t>
      </w:r>
    </w:p>
  </w:comment>
  <w:comment w:id="503" w:author="Author" w:initials="">
    <w:p w14:paraId="3DE4AF62" w14:textId="7AC57E0C" w:rsidR="00C864C3" w:rsidRDefault="00C864C3">
      <w:pPr>
        <w:pStyle w:val="CommentText"/>
      </w:pPr>
      <w:r>
        <w:rPr>
          <w:rStyle w:val="CommentReference"/>
        </w:rPr>
        <w:annotationRef/>
      </w:r>
      <w:r>
        <w:t>May need to be adjusted if employees are paid bi-monthly.</w:t>
      </w:r>
    </w:p>
  </w:comment>
  <w:comment w:id="504" w:author="Author" w:initials="">
    <w:p w14:paraId="3451775F" w14:textId="2392933C" w:rsidR="00C864C3" w:rsidRDefault="00C864C3">
      <w:pPr>
        <w:pStyle w:val="CommentText"/>
      </w:pPr>
      <w:r>
        <w:rPr>
          <w:rStyle w:val="CommentReference"/>
        </w:rPr>
        <w:annotationRef/>
      </w:r>
      <w:r>
        <w:t>Include if applicable.</w:t>
      </w:r>
    </w:p>
  </w:comment>
  <w:comment w:id="541" w:author="Author" w:initials="">
    <w:p w14:paraId="0AD1182E" w14:textId="1E69B5D4" w:rsidR="00785D68" w:rsidRDefault="00785D68">
      <w:pPr>
        <w:pStyle w:val="CommentText"/>
      </w:pPr>
      <w:r>
        <w:rPr>
          <w:rStyle w:val="CommentReference"/>
        </w:rPr>
        <w:annotationRef/>
      </w:r>
      <w:r>
        <w:rPr>
          <w:rFonts w:eastAsia="Times New Roman" w:cs="Times New Roman"/>
        </w:rPr>
        <w:t>Not a written policy requirement but recommended after Mendoza case.</w:t>
      </w:r>
    </w:p>
  </w:comment>
  <w:comment w:id="554" w:author="Author" w:initials="">
    <w:p w14:paraId="60537B19" w14:textId="77777777" w:rsidR="00785D68" w:rsidRDefault="00785D68" w:rsidP="00785D68">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Not a written policy requirement but generally recommended, and especially recommended to address cell phone expenses if employees use personal cell phones for business.</w:t>
      </w:r>
    </w:p>
    <w:p w14:paraId="1A2BC4B0" w14:textId="7DA64898" w:rsidR="00785D68" w:rsidRDefault="00785D68">
      <w:pPr>
        <w:pStyle w:val="CommentText"/>
      </w:pPr>
    </w:p>
  </w:comment>
  <w:comment w:id="555" w:author="Author" w:initials="">
    <w:p w14:paraId="48D2C006" w14:textId="18A0BF9C" w:rsidR="00B056C3" w:rsidRDefault="00B056C3">
      <w:pPr>
        <w:pStyle w:val="CommentText"/>
      </w:pPr>
      <w:r>
        <w:rPr>
          <w:rStyle w:val="CommentReference"/>
        </w:rPr>
        <w:annotationRef/>
      </w:r>
      <w:r>
        <w:t>Optional.</w:t>
      </w:r>
    </w:p>
  </w:comment>
  <w:comment w:id="567" w:author="Author" w:initials="">
    <w:p w14:paraId="7E37F4CC" w14:textId="68159C83" w:rsidR="00B056C3" w:rsidRDefault="00B056C3">
      <w:pPr>
        <w:pStyle w:val="CommentText"/>
      </w:pPr>
      <w:r>
        <w:rPr>
          <w:rStyle w:val="CommentReference"/>
        </w:rPr>
        <w:annotationRef/>
      </w:r>
      <w:r>
        <w:t>Optional, but if employees incur travel expenses, recommend detailing how they should be handled.</w:t>
      </w:r>
    </w:p>
  </w:comment>
  <w:comment w:id="568" w:author="Author" w:initials="">
    <w:p w14:paraId="583E86F0" w14:textId="28C08B1A" w:rsidR="00B056C3" w:rsidRDefault="00B056C3">
      <w:pPr>
        <w:pStyle w:val="CommentText"/>
      </w:pPr>
      <w:r>
        <w:rPr>
          <w:rStyle w:val="CommentReference"/>
        </w:rPr>
        <w:annotationRef/>
      </w:r>
      <w:r>
        <w:t>Various options depending on how such expenses are handled.</w:t>
      </w:r>
    </w:p>
  </w:comment>
  <w:comment w:id="580" w:author="Author" w:initials="">
    <w:p w14:paraId="4FA91A67" w14:textId="456DD833" w:rsidR="00B056C3" w:rsidRDefault="00B056C3">
      <w:pPr>
        <w:pStyle w:val="CommentText"/>
      </w:pPr>
      <w:r>
        <w:rPr>
          <w:rStyle w:val="CommentReference"/>
        </w:rPr>
        <w:annotationRef/>
      </w:r>
      <w:r>
        <w:t xml:space="preserve">Optional, but important to consider in CA given case law determining that employers must reimburse employees for business cell phone usage on their personal device. There are a few different options here. If the company provides a cell phone for business use, </w:t>
      </w:r>
      <w:r w:rsidR="00886D5E">
        <w:t xml:space="preserve">then you </w:t>
      </w:r>
      <w:r>
        <w:t>should have a different policy for that.</w:t>
      </w:r>
    </w:p>
  </w:comment>
  <w:comment w:id="581" w:author="Author" w:initials="">
    <w:p w14:paraId="1D20E1D6" w14:textId="6B9D1F67" w:rsidR="00B056C3" w:rsidRDefault="00B056C3" w:rsidP="00B056C3">
      <w:pPr>
        <w:pStyle w:val="CommentText"/>
      </w:pPr>
      <w:r>
        <w:rPr>
          <w:rStyle w:val="CommentReference"/>
        </w:rPr>
        <w:annotationRef/>
      </w:r>
      <w:r>
        <w:rPr>
          <w:rStyle w:val="CommentReference"/>
        </w:rPr>
        <w:annotationRef/>
      </w:r>
      <w:r>
        <w:t>Use Gattuso language below if flat amount is used.  If you decide to reimburse employees for their reasonable work-related cell phone usage at a flat rate, we typically see employers reimbursing employees at a rate of $25-$40/month.</w:t>
      </w:r>
    </w:p>
    <w:p w14:paraId="1A55C551" w14:textId="1184825F" w:rsidR="00B056C3" w:rsidRDefault="00B056C3">
      <w:pPr>
        <w:pStyle w:val="CommentText"/>
      </w:pPr>
    </w:p>
  </w:comment>
  <w:comment w:id="582" w:author="Author" w:initials="">
    <w:p w14:paraId="6E28D527" w14:textId="77777777" w:rsidR="00B056C3" w:rsidRDefault="00B056C3" w:rsidP="00B056C3">
      <w:pPr>
        <w:pStyle w:val="CommentText"/>
      </w:pPr>
      <w:r>
        <w:rPr>
          <w:rStyle w:val="CommentReference"/>
        </w:rPr>
        <w:annotationRef/>
      </w:r>
      <w:r>
        <w:t>Gattuso language if flat amount is included</w:t>
      </w:r>
    </w:p>
    <w:p w14:paraId="0756F6A1" w14:textId="2F8628AA" w:rsidR="00B056C3" w:rsidRDefault="00B056C3">
      <w:pPr>
        <w:pStyle w:val="CommentText"/>
      </w:pPr>
    </w:p>
  </w:comment>
  <w:comment w:id="631" w:author="Author" w:initials="">
    <w:p w14:paraId="7295179F" w14:textId="21224927" w:rsidR="00785D68" w:rsidRDefault="00785D68">
      <w:pPr>
        <w:pStyle w:val="CommentText"/>
      </w:pPr>
      <w:r>
        <w:rPr>
          <w:rStyle w:val="CommentReference"/>
        </w:rPr>
        <w:annotationRef/>
      </w:r>
      <w:r>
        <w:rPr>
          <w:rFonts w:eastAsia="Times New Roman" w:cs="Times New Roman"/>
        </w:rPr>
        <w:t>Not a written policy requirement, but captures California law.</w:t>
      </w:r>
    </w:p>
  </w:comment>
  <w:comment w:id="656" w:author="Author" w:initials="">
    <w:p w14:paraId="0947945B" w14:textId="6D0A079E" w:rsidR="00C864C3" w:rsidRDefault="00C864C3">
      <w:pPr>
        <w:pStyle w:val="CommentText"/>
      </w:pPr>
      <w:r>
        <w:rPr>
          <w:rStyle w:val="CommentReference"/>
        </w:rPr>
        <w:annotationRef/>
      </w:r>
      <w:r>
        <w:rPr>
          <w:noProof/>
        </w:rPr>
        <w:t>Adjust based on company practice.</w:t>
      </w:r>
    </w:p>
  </w:comment>
  <w:comment w:id="769" w:author="Author" w:initials="">
    <w:p w14:paraId="4BB856A8" w14:textId="3F38A1BA" w:rsidR="007D5631" w:rsidRDefault="007D5631">
      <w:pPr>
        <w:pStyle w:val="CommentText"/>
      </w:pPr>
      <w:r>
        <w:rPr>
          <w:rStyle w:val="CommentReference"/>
        </w:rPr>
        <w:annotationRef/>
      </w:r>
      <w:r>
        <w:t>Modify as appropriate.</w:t>
      </w:r>
    </w:p>
  </w:comment>
  <w:comment w:id="770" w:author="Author" w:initials="">
    <w:p w14:paraId="57024FD8" w14:textId="25CB34F4" w:rsidR="007D5631" w:rsidRDefault="007D5631">
      <w:pPr>
        <w:pStyle w:val="CommentText"/>
      </w:pPr>
      <w:r>
        <w:rPr>
          <w:rStyle w:val="CommentReference"/>
        </w:rPr>
        <w:annotationRef/>
      </w:r>
      <w:r>
        <w:t>Omit if not relevant.</w:t>
      </w:r>
    </w:p>
  </w:comment>
  <w:comment w:id="771" w:author="Author" w:initials="">
    <w:p w14:paraId="72946CD9" w14:textId="6C7A9125" w:rsidR="007D5631" w:rsidRDefault="007D5631">
      <w:pPr>
        <w:pStyle w:val="CommentText"/>
      </w:pPr>
      <w:r>
        <w:rPr>
          <w:rStyle w:val="CommentReference"/>
        </w:rPr>
        <w:annotationRef/>
      </w:r>
      <w:r>
        <w:t>Do you offer PTO/vacation?  If not, you can remove reference to PTO/vacation here.</w:t>
      </w:r>
    </w:p>
  </w:comment>
  <w:comment w:id="772" w:author="Author" w:initials="">
    <w:p w14:paraId="217E282F" w14:textId="77777777" w:rsidR="007D5631" w:rsidRDefault="007D5631" w:rsidP="007D5631">
      <w:pPr>
        <w:pStyle w:val="CommentText"/>
      </w:pPr>
      <w:r>
        <w:rPr>
          <w:rStyle w:val="CommentReference"/>
        </w:rPr>
        <w:annotationRef/>
      </w:r>
      <w:r>
        <w:rPr>
          <w:rStyle w:val="CommentReference"/>
        </w:rPr>
        <w:annotationRef/>
      </w:r>
      <w:r>
        <w:t>These descriptions may also need to be revised depending on Company processes, workforce, etc.</w:t>
      </w:r>
    </w:p>
    <w:p w14:paraId="68FAC09B" w14:textId="7FD8463F" w:rsidR="007D5631" w:rsidRDefault="007D5631">
      <w:pPr>
        <w:pStyle w:val="CommentText"/>
      </w:pPr>
    </w:p>
  </w:comment>
  <w:comment w:id="790" w:author="Author" w:initials="">
    <w:p w14:paraId="0DD3632C" w14:textId="7BB0043F" w:rsidR="007D5631" w:rsidRDefault="007D5631">
      <w:pPr>
        <w:pStyle w:val="CommentText"/>
      </w:pPr>
      <w:r>
        <w:rPr>
          <w:rStyle w:val="CommentReference"/>
        </w:rPr>
        <w:annotationRef/>
      </w:r>
      <w:r>
        <w:t xml:space="preserve">This may be modified to reflect the Company’s preferred call-off procedures.  Things to consider include to whom absences should be reported; how reported (i.e., be clear about telephone calls, text messages; whether messages are acceptable); and amount of notice needed for a call-off.    </w:t>
      </w:r>
    </w:p>
  </w:comment>
  <w:comment w:id="791" w:author="Author" w:initials="">
    <w:p w14:paraId="417AB8C2" w14:textId="3CAAC712" w:rsidR="007D5631" w:rsidRDefault="007D5631">
      <w:pPr>
        <w:pStyle w:val="CommentText"/>
      </w:pPr>
      <w:r>
        <w:rPr>
          <w:rStyle w:val="CommentReference"/>
        </w:rPr>
        <w:annotationRef/>
      </w:r>
      <w:r>
        <w:t>Optional.</w:t>
      </w:r>
    </w:p>
  </w:comment>
  <w:comment w:id="874" w:author="Author" w:initials="">
    <w:p w14:paraId="47C0AF35" w14:textId="77777777" w:rsidR="00C629D7" w:rsidRDefault="00C629D7" w:rsidP="00C629D7">
      <w:pPr>
        <w:pStyle w:val="CommentText"/>
      </w:pPr>
      <w:r>
        <w:rPr>
          <w:rStyle w:val="CommentReference"/>
        </w:rPr>
        <w:annotationRef/>
      </w:r>
      <w:r>
        <w:t>This is a very basic policy.  We recommend a separate contractual non-disclosure or confidentiality agreement to best protect the company’s interests and trade secrets, where appropriate.</w:t>
      </w:r>
    </w:p>
    <w:p w14:paraId="00560E36" w14:textId="460E68A5" w:rsidR="00C629D7" w:rsidRDefault="00C629D7">
      <w:pPr>
        <w:pStyle w:val="CommentText"/>
      </w:pPr>
    </w:p>
  </w:comment>
  <w:comment w:id="896" w:author="Author" w:initials="">
    <w:p w14:paraId="464E91FC" w14:textId="6A3FE7EB" w:rsidR="00C629D7" w:rsidRDefault="00C629D7">
      <w:pPr>
        <w:pStyle w:val="CommentText"/>
      </w:pPr>
      <w:r>
        <w:rPr>
          <w:rStyle w:val="CommentReference"/>
        </w:rPr>
        <w:annotationRef/>
      </w:r>
      <w:r>
        <w:rPr>
          <w:rStyle w:val="CommentReference"/>
        </w:rPr>
        <w:annotationRef/>
      </w:r>
      <w:r>
        <w:t>Typically, HR or other similar title/department.</w:t>
      </w:r>
    </w:p>
  </w:comment>
  <w:comment w:id="989" w:author="Author" w:initials="">
    <w:p w14:paraId="04FF8D28" w14:textId="257A2929" w:rsidR="002717C2" w:rsidRDefault="002717C2">
      <w:pPr>
        <w:pStyle w:val="CommentText"/>
      </w:pPr>
      <w:r>
        <w:rPr>
          <w:rStyle w:val="CommentReference"/>
        </w:rPr>
        <w:annotationRef/>
      </w:r>
      <w:r>
        <w:t>Insert.</w:t>
      </w:r>
    </w:p>
  </w:comment>
  <w:comment w:id="990" w:author="Author" w:initials="">
    <w:p w14:paraId="6CCDD1D7" w14:textId="27894140" w:rsidR="002717C2" w:rsidRDefault="002717C2">
      <w:pPr>
        <w:pStyle w:val="CommentText"/>
      </w:pPr>
      <w:r>
        <w:rPr>
          <w:rStyle w:val="CommentReference"/>
        </w:rPr>
        <w:annotationRef/>
      </w:r>
      <w:r>
        <w:t>Confirm this is the appropriate individual.</w:t>
      </w:r>
    </w:p>
  </w:comment>
  <w:comment w:id="1062" w:author="Author" w:initials="">
    <w:p w14:paraId="3FA546BC" w14:textId="191F291A" w:rsidR="002717C2" w:rsidRDefault="002717C2" w:rsidP="002717C2">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This is designed as a sample, and depending on the Company’s vacation policy, this will need to be customized.  Vacation is not required to be provided, but if an employer does provide it, it is treated as an earned wage.  It is earned daily as an employee works, and cannot be forfeited, so it must carry over from year to year and unused time must be paid at termination.  Employers are permitted to establish a minimum cap both so employees are encouraged to use their vacation and so employees do not amass giant vacation balances.  Although there is no set amount designated as a reasonable cap, the DLSE expects it to not amount to a forfeiture and has opined that 1x an employee’s annual rate is insufficient.  The cap must allow the employee a sufficient period of time to use the previous year’s balance within the next year and continue accruing before the accrual stops.  We do not recommend anything lower than 1.5x the employee’s annual accrual rate.</w:t>
      </w:r>
    </w:p>
    <w:p w14:paraId="42977E07" w14:textId="77777777" w:rsidR="002717C2" w:rsidRDefault="002717C2" w:rsidP="002717C2">
      <w:pPr>
        <w:spacing w:after="0"/>
        <w:rPr>
          <w:szCs w:val="20"/>
        </w:rPr>
      </w:pPr>
      <w:r>
        <w:rPr>
          <w:rFonts w:eastAsia="Times New Roman" w:cs="Times New Roman"/>
          <w:sz w:val="20"/>
          <w:szCs w:val="20"/>
        </w:rPr>
        <w:t>The same rules regarding vacation apply if the policy is a PTO policy, although if using PTO to cover the employee’s sick time requirements, the sick and kin care laws will apply to the PTO use as well.</w:t>
      </w:r>
    </w:p>
    <w:p w14:paraId="619D5A53" w14:textId="48CAA351" w:rsidR="002717C2" w:rsidRDefault="002717C2">
      <w:pPr>
        <w:pStyle w:val="CommentText"/>
      </w:pPr>
    </w:p>
  </w:comment>
  <w:comment w:id="1068" w:author="Author" w:initials="">
    <w:p w14:paraId="4C070DBD" w14:textId="77777777" w:rsidR="00FB1137" w:rsidRDefault="00270391" w:rsidP="00251EDF">
      <w:pPr>
        <w:pStyle w:val="CommentText"/>
      </w:pPr>
      <w:r>
        <w:rPr>
          <w:rStyle w:val="CommentReference"/>
        </w:rPr>
        <w:annotationRef/>
      </w:r>
      <w:r w:rsidR="00FB1137">
        <w:t xml:space="preserve">Please note that if you have employees who work in the City of West Hollywood, </w:t>
      </w:r>
      <w:r w:rsidR="00FB1137">
        <w:rPr>
          <w:color w:val="212529"/>
          <w:highlight w:val="white"/>
        </w:rPr>
        <w:t> the City requires that all employers provide at least 96 compensated hours and 80 uncompensated hours per year to full time employees for sick leave, vacation, or personal necessity.  Part time employees are entitled to leave on a pro-rata basis.  This leave can be provided in a lump sum at the beginning of the year.  Alternatively, employees may accrue this leave at the rate of no less than: (a) 0.047 hours of compensated Leave for each hour worked, up to 96 hours per year; and (b) 0.039 hours of uncompensated Leave for each hour worked, up to 80 hours per year.</w:t>
      </w:r>
    </w:p>
  </w:comment>
  <w:comment w:id="1069" w:author="Author" w:initials="">
    <w:p w14:paraId="537A87D5" w14:textId="2A654810" w:rsidR="002717C2" w:rsidRDefault="002717C2" w:rsidP="002717C2">
      <w:pPr>
        <w:spacing w:after="0"/>
        <w:rPr>
          <w:szCs w:val="20"/>
        </w:rPr>
      </w:pPr>
      <w:r>
        <w:rPr>
          <w:rFonts w:eastAsia="Times New Roman" w:cs="Times New Roman"/>
          <w:sz w:val="16"/>
          <w:szCs w:val="20"/>
        </w:rPr>
        <w:annotationRef/>
      </w:r>
      <w:r>
        <w:rPr>
          <w:rFonts w:eastAsia="Times New Roman" w:cs="Times New Roman"/>
          <w:sz w:val="20"/>
          <w:szCs w:val="20"/>
        </w:rPr>
        <w:t>If applicable.  Employers can also establish a per hour earned rate.</w:t>
      </w:r>
    </w:p>
  </w:comment>
  <w:comment w:id="1070" w:author="Author" w:initials="">
    <w:p w14:paraId="1EB9D4B7" w14:textId="77777777" w:rsidR="002717C2" w:rsidRDefault="002717C2" w:rsidP="002717C2">
      <w:pPr>
        <w:spacing w:after="0"/>
        <w:rPr>
          <w:szCs w:val="20"/>
        </w:rPr>
      </w:pPr>
      <w:r>
        <w:rPr>
          <w:rFonts w:eastAsia="Times New Roman" w:cs="Times New Roman"/>
          <w:sz w:val="16"/>
          <w:szCs w:val="20"/>
        </w:rPr>
        <w:annotationRef/>
      </w:r>
      <w:r>
        <w:rPr>
          <w:rFonts w:eastAsia="Times New Roman" w:cs="Times New Roman"/>
          <w:sz w:val="20"/>
          <w:szCs w:val="20"/>
        </w:rPr>
        <w:t>Also lawful to pay out yearly, but that is more expensive and may lead to employees’ needing to take unpaid time off.  A cap allows for better scheduling.</w:t>
      </w:r>
    </w:p>
  </w:comment>
  <w:comment w:id="1071" w:author="Author" w:initials="">
    <w:p w14:paraId="5A223E41" w14:textId="43B778D3" w:rsidR="002717C2" w:rsidRDefault="002717C2" w:rsidP="002717C2">
      <w:pPr>
        <w:spacing w:after="0"/>
        <w:rPr>
          <w:szCs w:val="20"/>
        </w:rPr>
      </w:pPr>
      <w:r>
        <w:rPr>
          <w:rFonts w:eastAsia="Times New Roman" w:cs="Times New Roman"/>
          <w:sz w:val="16"/>
          <w:szCs w:val="20"/>
        </w:rPr>
        <w:annotationRef/>
      </w:r>
      <w:r>
        <w:rPr>
          <w:rFonts w:eastAsia="Times New Roman" w:cs="Times New Roman"/>
          <w:sz w:val="20"/>
          <w:szCs w:val="20"/>
        </w:rPr>
        <w:t>If a PTO policy, sick time for non-exempts must be paid either using regular rate or a 90-day lookback method</w:t>
      </w:r>
      <w:r w:rsidR="00984496">
        <w:rPr>
          <w:rFonts w:eastAsia="Times New Roman" w:cs="Times New Roman"/>
          <w:sz w:val="20"/>
          <w:szCs w:val="20"/>
        </w:rPr>
        <w:t>.</w:t>
      </w:r>
    </w:p>
  </w:comment>
  <w:comment w:id="1085" w:author="Author" w:initials="">
    <w:p w14:paraId="28320B94" w14:textId="77777777" w:rsidR="00FB1137" w:rsidRDefault="00176D4B">
      <w:pPr>
        <w:pStyle w:val="CommentText"/>
      </w:pPr>
      <w:r>
        <w:rPr>
          <w:rStyle w:val="CommentReference"/>
        </w:rPr>
        <w:annotationRef/>
      </w:r>
      <w:r w:rsidR="00FB1137">
        <w:t xml:space="preserve">This policy complies with California’s paid sick leave law as well as the San Diego, San Francisco, Oakland, Berkeley, Emeryville, Los Angeles, and Santa Monica paid sick leave ordinances. </w:t>
      </w:r>
    </w:p>
    <w:p w14:paraId="22F2F273" w14:textId="77777777" w:rsidR="00FB1137" w:rsidRDefault="00FB1137">
      <w:pPr>
        <w:pStyle w:val="CommentText"/>
      </w:pPr>
    </w:p>
    <w:p w14:paraId="71CB5CD6" w14:textId="77777777" w:rsidR="00FB1137" w:rsidRDefault="00FB1137" w:rsidP="008D59D9">
      <w:pPr>
        <w:pStyle w:val="CommentText"/>
      </w:pPr>
      <w:r>
        <w:t>In addition, please note that there is pending legislation in the California legislature (SB 616) that, if passed, will increase the number of paid sick days that California employers must provide to their workers.  SB 616 proposes to expand an employee’s sick leave entitlement to 56 hours (or 7 days) per year.  The bill would also increase the minimum sick leave accrual cap to 112 hours.  Currently, the law is pending in the state assembly; it has not yet been signed into law.  If it passes in the state assembly, it will move to the governor’s desk, and the governor will be required to sign or veto it in October.  If enacted, the law will take effect on January 1, 2024.</w:t>
      </w:r>
    </w:p>
  </w:comment>
  <w:comment w:id="1095" w:author="Author" w:initials="">
    <w:p w14:paraId="6407C63E" w14:textId="472CE6FC" w:rsidR="00DF1A53" w:rsidRDefault="00DF1A53">
      <w:pPr>
        <w:pStyle w:val="CommentText"/>
      </w:pPr>
      <w:r>
        <w:rPr>
          <w:rStyle w:val="CommentReference"/>
        </w:rPr>
        <w:annotationRef/>
      </w:r>
      <w:r>
        <w:rPr>
          <w:rFonts w:eastAsia="Times New Roman" w:cs="Times New Roman"/>
          <w:sz w:val="16"/>
        </w:rPr>
        <w:t>California state law requires sick time for almost all employees.  Although there are specific requirements and several options of how to comply, generally all employees need to be provided with at least 24 hours (or 3 days, whichever is larger) of paid sick time each designated 12 month period.  There is not a specific written policy requirement, although the Wage Theft Act Notice is required for non-exempt employees and must address how an employer complies, but we strongly recommend having a sick time policy to address how the employer complies.</w:t>
      </w:r>
    </w:p>
  </w:comment>
  <w:comment w:id="1111" w:author="Author" w:initials="">
    <w:p w14:paraId="01898168" w14:textId="77777777" w:rsidR="002043D0" w:rsidRDefault="002043D0" w:rsidP="009C7A0C">
      <w:pPr>
        <w:pStyle w:val="CommentText"/>
      </w:pPr>
      <w:r>
        <w:rPr>
          <w:rStyle w:val="CommentReference"/>
        </w:rPr>
        <w:annotationRef/>
      </w:r>
      <w:r>
        <w:t>Smaller employers in these jurisdictions may be permitted to implement lower caps.  Please consult legal counsel for guidance.</w:t>
      </w:r>
    </w:p>
  </w:comment>
  <w:comment w:id="1119" w:author="Author" w:initials="">
    <w:p w14:paraId="4CF13667" w14:textId="77777777" w:rsidR="00FB1137" w:rsidRDefault="00270391" w:rsidP="00BA1F04">
      <w:pPr>
        <w:pStyle w:val="CommentText"/>
      </w:pPr>
      <w:r>
        <w:rPr>
          <w:rStyle w:val="CommentReference"/>
        </w:rPr>
        <w:annotationRef/>
      </w:r>
      <w:r w:rsidR="00FB1137">
        <w:t xml:space="preserve">Please note that if you have employees who work in the City of West Hollywood, </w:t>
      </w:r>
      <w:r w:rsidR="00FB1137">
        <w:rPr>
          <w:color w:val="212529"/>
          <w:highlight w:val="white"/>
        </w:rPr>
        <w:t> the City requires that all employers provide at least 96 compensated hours and 80 uncompensated hours per year to full time employees for sick leave, vacation, or personal necessity.  Part time employees are entitled to leave on a pro rata basis. This leave can be provided in a lump sum at the beginning of the year.  Alternatively, employees may accrue this leave at the rate of no less than: (a) 0.047 hours of compensated Leave for each hour worked, up to 96 hours per year; and (b) 0.039 hours of uncompensated Leave for each hour worked, up to 80 hours per year.</w:t>
      </w:r>
    </w:p>
  </w:comment>
  <w:comment w:id="1148" w:author="Author" w:initials="">
    <w:p w14:paraId="0841818E" w14:textId="27168A4D" w:rsidR="00176D4B" w:rsidRDefault="00176D4B" w:rsidP="00176D4B">
      <w:pPr>
        <w:pStyle w:val="CommentText"/>
      </w:pPr>
      <w:r>
        <w:rPr>
          <w:rStyle w:val="CommentReference"/>
        </w:rPr>
        <w:annotationRef/>
      </w:r>
      <w:r>
        <w:t>In CA, you must ensure that you pay non-exempt employees sick pay at their regular rate, not their base rate, and you must include the amount of time available for use on the employee’s pay stub every pay period.</w:t>
      </w:r>
    </w:p>
  </w:comment>
  <w:comment w:id="1204" w:author="Author" w:initials="">
    <w:p w14:paraId="7360EFCD" w14:textId="128479FF" w:rsidR="00DF1A53" w:rsidRDefault="00DF1A53">
      <w:pPr>
        <w:pStyle w:val="CommentText"/>
      </w:pPr>
      <w:r>
        <w:rPr>
          <w:rStyle w:val="CommentReference"/>
        </w:rPr>
        <w:annotationRef/>
      </w:r>
      <w:r>
        <w:t>This list is provided as an example and should be tailored to list the paid holidays that you offer.</w:t>
      </w:r>
    </w:p>
  </w:comment>
  <w:comment w:id="1217" w:author="Author" w:initials="">
    <w:p w14:paraId="50C675EC" w14:textId="77777777" w:rsid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Not a required policy but many employers prefer to describe these benefits, especially if they have a supplemental disability plan.</w:t>
      </w:r>
    </w:p>
    <w:p w14:paraId="03C8529A" w14:textId="68A6D173" w:rsidR="00DF1A53" w:rsidRDefault="00DF1A53">
      <w:pPr>
        <w:pStyle w:val="CommentText"/>
      </w:pPr>
    </w:p>
  </w:comment>
  <w:comment w:id="1230" w:author="Author" w:initials="">
    <w:p w14:paraId="3334B6A0" w14:textId="77777777" w:rsidR="00667BB0" w:rsidRDefault="00DF1A53">
      <w:pPr>
        <w:pStyle w:val="CommentText"/>
      </w:pPr>
      <w:r>
        <w:rPr>
          <w:rStyle w:val="CommentReference"/>
        </w:rPr>
        <w:annotationRef/>
      </w:r>
      <w:r w:rsidR="00667BB0">
        <w:t>Not a required policy but many employers prefer to describe these benefits, especially if they have a supplemental paid parental plan or are subject to SFPPLO.</w:t>
      </w:r>
    </w:p>
    <w:p w14:paraId="084ED5F2" w14:textId="77777777" w:rsidR="00667BB0" w:rsidRDefault="00667BB0">
      <w:pPr>
        <w:pStyle w:val="CommentText"/>
      </w:pPr>
    </w:p>
    <w:p w14:paraId="537252C5" w14:textId="77777777" w:rsidR="00667BB0" w:rsidRDefault="00667BB0">
      <w:pPr>
        <w:pStyle w:val="CommentText"/>
      </w:pPr>
      <w:r>
        <w:t>Please note that if you are a San Francisco employer (or have employees working in San Francisco), you should also include the following policy in your handbook:</w:t>
      </w:r>
    </w:p>
    <w:p w14:paraId="63DE2FB3" w14:textId="77777777" w:rsidR="00667BB0" w:rsidRDefault="00667BB0">
      <w:pPr>
        <w:pStyle w:val="CommentText"/>
      </w:pPr>
    </w:p>
    <w:p w14:paraId="5DD8C197" w14:textId="77777777" w:rsidR="00667BB0" w:rsidRDefault="00667BB0">
      <w:pPr>
        <w:pStyle w:val="CommentText"/>
      </w:pPr>
      <w:r>
        <w:rPr>
          <w:b/>
          <w:bCs/>
        </w:rPr>
        <w:t>SAN FRANCISCO PAID PARENTAL LEAVE ORDINANCE</w:t>
      </w:r>
    </w:p>
    <w:p w14:paraId="5F879658" w14:textId="77777777" w:rsidR="00667BB0" w:rsidRDefault="00667BB0">
      <w:pPr>
        <w:pStyle w:val="CommentText"/>
      </w:pPr>
      <w:r>
        <w:t xml:space="preserve">Covered Employees who receive California Paid Family Leave benefits to bond with a new child are entitled to up to eight weeks of supplemental compensation from the Company, known as Paid Parental Leave Ordinance (PPLO) Supplemental Compensation.  </w:t>
      </w:r>
    </w:p>
    <w:p w14:paraId="6F9F9BA9" w14:textId="77777777" w:rsidR="00667BB0" w:rsidRDefault="00667BB0">
      <w:pPr>
        <w:pStyle w:val="CommentText"/>
      </w:pPr>
      <w:r>
        <w:t>A “Covered Employee” entitled to supplemental compensation under the PPLO is an employee:</w:t>
      </w:r>
    </w:p>
    <w:p w14:paraId="59239F99" w14:textId="77777777" w:rsidR="00667BB0" w:rsidRDefault="00667BB0">
      <w:pPr>
        <w:pStyle w:val="CommentText"/>
        <w:numPr>
          <w:ilvl w:val="0"/>
          <w:numId w:val="15"/>
        </w:numPr>
      </w:pPr>
      <w:r>
        <w:t xml:space="preserve">Who began employment with the covered employer at least 180 days prior to the start of the leave period; </w:t>
      </w:r>
    </w:p>
    <w:p w14:paraId="46AE9E80" w14:textId="77777777" w:rsidR="00667BB0" w:rsidRDefault="00667BB0">
      <w:pPr>
        <w:pStyle w:val="CommentText"/>
        <w:numPr>
          <w:ilvl w:val="0"/>
          <w:numId w:val="15"/>
        </w:numPr>
      </w:pPr>
      <w:r>
        <w:t>Who performs at least eight hours of work per week for the employer in San Francisco;</w:t>
      </w:r>
    </w:p>
    <w:p w14:paraId="3403803F" w14:textId="77777777" w:rsidR="00667BB0" w:rsidRDefault="00667BB0">
      <w:pPr>
        <w:pStyle w:val="CommentText"/>
        <w:numPr>
          <w:ilvl w:val="0"/>
          <w:numId w:val="15"/>
        </w:numPr>
      </w:pPr>
      <w:r>
        <w:t>At least 40% of whose total weekly hours worked for the employer are in San Francisco; and,</w:t>
      </w:r>
    </w:p>
    <w:p w14:paraId="055BD25F" w14:textId="77777777" w:rsidR="00667BB0" w:rsidRDefault="00667BB0">
      <w:pPr>
        <w:pStyle w:val="CommentText"/>
        <w:numPr>
          <w:ilvl w:val="0"/>
          <w:numId w:val="15"/>
        </w:numPr>
      </w:pPr>
      <w:r>
        <w:t>Who is eligible to receive paid family leave compensation under the California Paid Family Leave law for the purpose of bonding with a new child.</w:t>
      </w:r>
    </w:p>
    <w:p w14:paraId="2EA2460D" w14:textId="77777777" w:rsidR="00667BB0" w:rsidRDefault="00667BB0">
      <w:pPr>
        <w:pStyle w:val="CommentText"/>
      </w:pPr>
      <w:r>
        <w:t>During the leave period, the Company will provide supplemental compensation in an amount such that the California Paid Family Leave wage replacement plus the supplemental compensation equals 100% of the employee’s gross weekly wage, subject to a cap.  The 2023 PPLO Cap is $2,700 per week.</w:t>
      </w:r>
    </w:p>
    <w:p w14:paraId="072A2DEA" w14:textId="77777777" w:rsidR="00667BB0" w:rsidRDefault="00667BB0" w:rsidP="004F5A34">
      <w:pPr>
        <w:pStyle w:val="CommentText"/>
      </w:pPr>
      <w:r>
        <w:t>To be eligible for PPLO benefits, employees must first apply for California Paid Family Leave before seeking San Francisco Paid Parental Leave benefits.  To apply for California Paid Family Leave, contact the EDD or visit the EDD website.</w:t>
      </w:r>
    </w:p>
  </w:comment>
  <w:comment w:id="1243" w:author="Author" w:initials="">
    <w:p w14:paraId="2A6685B8" w14:textId="470F75EA" w:rsidR="00DF1A53" w:rsidRDefault="00DF1A53">
      <w:pPr>
        <w:pStyle w:val="CommentText"/>
      </w:pPr>
      <w:r>
        <w:rPr>
          <w:rStyle w:val="CommentReference"/>
        </w:rPr>
        <w:annotationRef/>
      </w:r>
      <w:r>
        <w:rPr>
          <w:rFonts w:eastAsia="Times New Roman" w:cs="Times New Roman"/>
        </w:rPr>
        <w:t>This is a policy intended for an employer that will be using one policy to comply with FMLA and CFRA.   This policy should be used by California employers with 50+ employees.  (If you have fewer than 50 employees, you should use the California Family Rights Act Policy, below, instead</w:t>
      </w:r>
      <w:r w:rsidR="00E663AA">
        <w:rPr>
          <w:rFonts w:eastAsia="Times New Roman" w:cs="Times New Roman"/>
        </w:rPr>
        <w:t>)</w:t>
      </w:r>
      <w:r>
        <w:rPr>
          <w:rFonts w:eastAsia="Times New Roman" w:cs="Times New Roman"/>
        </w:rPr>
        <w:t>.</w:t>
      </w:r>
    </w:p>
  </w:comment>
  <w:comment w:id="1263" w:author="Author" w:initials="">
    <w:p w14:paraId="28C78F18" w14:textId="77777777" w:rsidR="00DF1A53" w:rsidRDefault="00DF1A53" w:rsidP="00DF1A53">
      <w:pPr>
        <w:pStyle w:val="CommentText"/>
      </w:pPr>
      <w:r>
        <w:rPr>
          <w:rStyle w:val="CommentReference"/>
        </w:rPr>
        <w:annotationRef/>
      </w:r>
      <w:r>
        <w:t xml:space="preserve">Amendment effective 1/1/23 - “Designated person” means any individual related by blood or whose association with the employee is the equivalent of a family relationship. </w:t>
      </w:r>
    </w:p>
    <w:p w14:paraId="0AC966D6" w14:textId="77777777" w:rsidR="00DF1A53" w:rsidRDefault="00DF1A53" w:rsidP="00DF1A53">
      <w:pPr>
        <w:pStyle w:val="CommentText"/>
      </w:pPr>
      <w:r>
        <w:t xml:space="preserve">The designated person may be identified by the employee at the time the employee requests the leave. </w:t>
      </w:r>
    </w:p>
    <w:p w14:paraId="5F7AB7E8" w14:textId="6B7AE56C" w:rsidR="00DF1A53" w:rsidRDefault="00DF1A53" w:rsidP="00DF1A53">
      <w:pPr>
        <w:pStyle w:val="CommentText"/>
      </w:pPr>
      <w:r>
        <w:t>An employer may limit an employee to one designated person per 12-month period for family care and medical leave.</w:t>
      </w:r>
    </w:p>
  </w:comment>
  <w:comment w:id="1262" w:author="Author" w:initials="">
    <w:p w14:paraId="461DC602" w14:textId="06B6D88E" w:rsidR="00DF1A53" w:rsidRDefault="00DF1A53">
      <w:pPr>
        <w:pStyle w:val="CommentText"/>
      </w:pPr>
      <w:r>
        <w:rPr>
          <w:rStyle w:val="CommentReference"/>
        </w:rPr>
        <w:annotationRef/>
      </w:r>
      <w:r>
        <w:t>Added parent-in-law effective 1/1/22</w:t>
      </w:r>
    </w:p>
  </w:comment>
  <w:comment w:id="1264" w:author="Author" w:initials="">
    <w:p w14:paraId="6B9B04BD" w14:textId="03C5CEFF" w:rsidR="00DF1A53" w:rsidRDefault="00DF1A53">
      <w:pPr>
        <w:pStyle w:val="CommentText"/>
      </w:pPr>
      <w:r>
        <w:rPr>
          <w:rStyle w:val="CommentReference"/>
        </w:rPr>
        <w:annotationRef/>
      </w:r>
      <w:r>
        <w:t>Optional language.</w:t>
      </w:r>
    </w:p>
  </w:comment>
  <w:comment w:id="1265" w:author="Author" w:initials="">
    <w:p w14:paraId="25F424B1" w14:textId="7177C86D" w:rsidR="00DF1A53" w:rsidRDefault="00DF1A53">
      <w:pPr>
        <w:pStyle w:val="CommentText"/>
      </w:pPr>
      <w:r>
        <w:rPr>
          <w:rStyle w:val="CommentReference"/>
        </w:rPr>
        <w:annotationRef/>
      </w:r>
      <w:r>
        <w:t>Optional language.</w:t>
      </w:r>
    </w:p>
  </w:comment>
  <w:comment w:id="1266" w:author="Author" w:initials="">
    <w:p w14:paraId="56A2AC55" w14:textId="6E54739B" w:rsidR="00DF1A53" w:rsidRDefault="00DF1A53">
      <w:pPr>
        <w:pStyle w:val="CommentText"/>
      </w:pPr>
      <w:r>
        <w:rPr>
          <w:rStyle w:val="CommentReference"/>
        </w:rPr>
        <w:annotationRef/>
      </w:r>
      <w:r>
        <w:t>Optional language.</w:t>
      </w:r>
    </w:p>
  </w:comment>
  <w:comment w:id="1285" w:author="Author" w:initials="">
    <w:p w14:paraId="45DC7A6E" w14:textId="030ED600" w:rsidR="00DF1A53" w:rsidRDefault="00DF1A53">
      <w:pPr>
        <w:pStyle w:val="CommentText"/>
      </w:pPr>
      <w:r>
        <w:rPr>
          <w:rStyle w:val="CommentReference"/>
        </w:rPr>
        <w:annotationRef/>
      </w:r>
      <w:r>
        <w:t>Optional language.</w:t>
      </w:r>
    </w:p>
  </w:comment>
  <w:comment w:id="1286" w:author="Author" w:initials="">
    <w:p w14:paraId="2941AB13" w14:textId="7955FF63" w:rsidR="00DF1A53" w:rsidRP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Optional language - cannot require notice in writing under CFRA - verbal is sufficient.</w:t>
      </w:r>
    </w:p>
  </w:comment>
  <w:comment w:id="1296" w:author="Author" w:initials="">
    <w:p w14:paraId="4009DA34" w14:textId="37CAFD4B" w:rsidR="00DF1A53" w:rsidRDefault="00DF1A53">
      <w:pPr>
        <w:pStyle w:val="CommentText"/>
      </w:pPr>
      <w:r>
        <w:rPr>
          <w:rStyle w:val="CommentReference"/>
        </w:rPr>
        <w:annotationRef/>
      </w:r>
      <w:r>
        <w:t>CFRA does not permit periodic recertification, but instead when additional leave is requested and when certifications expire.</w:t>
      </w:r>
    </w:p>
  </w:comment>
  <w:comment w:id="1324" w:author="Author" w:initials="">
    <w:p w14:paraId="303EE14F" w14:textId="4A6FF066" w:rsidR="00DF1A53" w:rsidRDefault="00DF1A53">
      <w:pPr>
        <w:pStyle w:val="CommentText"/>
      </w:pPr>
      <w:r>
        <w:rPr>
          <w:rStyle w:val="CommentReference"/>
        </w:rPr>
        <w:annotationRef/>
      </w:r>
      <w:r>
        <w:rPr>
          <w:rFonts w:eastAsia="Times New Roman" w:cs="Times New Roman"/>
        </w:rPr>
        <w:t>This is optional, but if you wish to require it, then you must notify employees in the policy.</w:t>
      </w:r>
    </w:p>
  </w:comment>
  <w:comment w:id="1325" w:author="Author" w:initials="">
    <w:p w14:paraId="5D77313A" w14:textId="77777777" w:rsid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This is optional, but if you wish to require it, then you must notify employees in the policy.</w:t>
      </w:r>
    </w:p>
    <w:p w14:paraId="33DB7C22" w14:textId="40A858E2" w:rsidR="00DF1A53" w:rsidRDefault="00DF1A53">
      <w:pPr>
        <w:pStyle w:val="CommentText"/>
      </w:pPr>
    </w:p>
  </w:comment>
  <w:comment w:id="1335" w:author="Author" w:initials="">
    <w:p w14:paraId="7BFA8F8B" w14:textId="6E6B3D1F" w:rsidR="00DF1A53" w:rsidRDefault="00DF1A53">
      <w:pPr>
        <w:pStyle w:val="CommentText"/>
      </w:pPr>
      <w:r>
        <w:rPr>
          <w:rStyle w:val="CommentReference"/>
        </w:rPr>
        <w:annotationRef/>
      </w:r>
      <w:r w:rsidRPr="00BE6642">
        <w:rPr>
          <w:rFonts w:eastAsia="Times New Roman" w:cs="Times New Roman"/>
        </w:rPr>
        <w:t xml:space="preserve">This option should be used if </w:t>
      </w:r>
      <w:r>
        <w:rPr>
          <w:rFonts w:eastAsia="Times New Roman" w:cs="Times New Roman"/>
        </w:rPr>
        <w:t>the Company does</w:t>
      </w:r>
      <w:r w:rsidRPr="00BE6642">
        <w:rPr>
          <w:rFonts w:eastAsia="Times New Roman" w:cs="Times New Roman"/>
        </w:rPr>
        <w:t xml:space="preserve"> not require employees to pay their share of the benefits during leave, but expects them to pay the premiums when they return to work. Remember that in CA, the employee must complete a new voluntary payroll deduction form for any </w:t>
      </w:r>
      <w:r>
        <w:rPr>
          <w:rFonts w:eastAsia="Times New Roman" w:cs="Times New Roman"/>
        </w:rPr>
        <w:t>“</w:t>
      </w:r>
      <w:r w:rsidRPr="00BE6642">
        <w:rPr>
          <w:rFonts w:eastAsia="Times New Roman" w:cs="Times New Roman"/>
        </w:rPr>
        <w:t>catch up</w:t>
      </w:r>
      <w:r>
        <w:rPr>
          <w:rFonts w:eastAsia="Times New Roman" w:cs="Times New Roman"/>
        </w:rPr>
        <w:t>”</w:t>
      </w:r>
      <w:r w:rsidRPr="00BE6642">
        <w:rPr>
          <w:rFonts w:eastAsia="Times New Roman" w:cs="Times New Roman"/>
        </w:rPr>
        <w:t xml:space="preserve"> benefits payments once they return to work.</w:t>
      </w:r>
    </w:p>
  </w:comment>
  <w:comment w:id="1336" w:author="Author" w:initials="">
    <w:p w14:paraId="40660E30" w14:textId="6572A6E5" w:rsidR="00DF1A53" w:rsidRDefault="00DF1A53">
      <w:pPr>
        <w:pStyle w:val="CommentText"/>
      </w:pPr>
      <w:r>
        <w:rPr>
          <w:rStyle w:val="CommentReference"/>
        </w:rPr>
        <w:annotationRef/>
      </w:r>
      <w:r>
        <w:t>Optional.</w:t>
      </w:r>
    </w:p>
  </w:comment>
  <w:comment w:id="1355" w:author="Author" w:initials="">
    <w:p w14:paraId="7A797FD8" w14:textId="05125D43" w:rsidR="00DF1A53" w:rsidRDefault="00DF1A53">
      <w:pPr>
        <w:pStyle w:val="CommentText"/>
      </w:pPr>
      <w:r>
        <w:rPr>
          <w:rStyle w:val="CommentReference"/>
        </w:rPr>
        <w:annotationRef/>
      </w:r>
      <w:r>
        <w:t>Select one option.</w:t>
      </w:r>
    </w:p>
  </w:comment>
  <w:comment w:id="1356" w:author="Author" w:initials="">
    <w:p w14:paraId="606D08E5" w14:textId="77777777" w:rsid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CFRA no longer includes a key employee exemption.</w:t>
      </w:r>
    </w:p>
    <w:p w14:paraId="35937C1A" w14:textId="51FB11D5" w:rsidR="00DF1A53" w:rsidRDefault="00DF1A53">
      <w:pPr>
        <w:pStyle w:val="CommentText"/>
      </w:pPr>
    </w:p>
  </w:comment>
  <w:comment w:id="1383" w:author="Author" w:initials="">
    <w:p w14:paraId="76D2E118" w14:textId="423D7E90" w:rsidR="00DF1A53" w:rsidRDefault="00DF1A53">
      <w:pPr>
        <w:pStyle w:val="CommentText"/>
      </w:pPr>
      <w:r>
        <w:rPr>
          <w:rStyle w:val="CommentReference"/>
        </w:rPr>
        <w:annotationRef/>
      </w:r>
      <w:r>
        <w:rPr>
          <w:rFonts w:eastAsia="Times New Roman" w:cs="Times New Roman"/>
        </w:rPr>
        <w:t>Use this policy if you have between 5 and 49 employees and, thus, not enough employees to be covered by the FMLA.</w:t>
      </w:r>
    </w:p>
  </w:comment>
  <w:comment w:id="1402" w:author="Author" w:initials="">
    <w:p w14:paraId="1734834D" w14:textId="046C3444" w:rsidR="00DF1A53" w:rsidRDefault="00DF1A53">
      <w:pPr>
        <w:pStyle w:val="CommentText"/>
      </w:pPr>
      <w:r>
        <w:rPr>
          <w:rStyle w:val="CommentReference"/>
        </w:rPr>
        <w:annotationRef/>
      </w:r>
      <w:r>
        <w:t>Added parent-in-law effective 1/1/22</w:t>
      </w:r>
    </w:p>
  </w:comment>
  <w:comment w:id="1403" w:author="Author" w:initials="">
    <w:p w14:paraId="3D155020" w14:textId="77777777" w:rsidR="00DF1A53" w:rsidRDefault="00DF1A53" w:rsidP="00DF1A53">
      <w:pPr>
        <w:pStyle w:val="CommentText"/>
      </w:pPr>
      <w:r>
        <w:rPr>
          <w:rStyle w:val="CommentReference"/>
        </w:rPr>
        <w:annotationRef/>
      </w:r>
      <w:r>
        <w:t xml:space="preserve">Amendment effective 1/1/23 - “Designated person” means any individual related by blood or whose association with the employee is the equivalent of a family relationship. </w:t>
      </w:r>
    </w:p>
    <w:p w14:paraId="75AFAA72" w14:textId="77777777" w:rsidR="00DF1A53" w:rsidRDefault="00DF1A53" w:rsidP="00DF1A53">
      <w:pPr>
        <w:pStyle w:val="CommentText"/>
      </w:pPr>
      <w:r>
        <w:t xml:space="preserve">The designated person may be identified by the employee at the time the employee requests the leave. </w:t>
      </w:r>
    </w:p>
    <w:p w14:paraId="5937B4F1" w14:textId="6F2ADAE9" w:rsidR="00DF1A53" w:rsidRDefault="00DF1A53" w:rsidP="00DF1A53">
      <w:pPr>
        <w:pStyle w:val="CommentText"/>
      </w:pPr>
      <w:r>
        <w:t>An employer may limit an employee to one designated person per 12-month period for family care and medical leave.</w:t>
      </w:r>
    </w:p>
  </w:comment>
  <w:comment w:id="1404" w:author="Author" w:initials="">
    <w:p w14:paraId="1917F45F" w14:textId="654241BB" w:rsidR="00DF1A53" w:rsidRDefault="00DF1A53">
      <w:pPr>
        <w:pStyle w:val="CommentText"/>
      </w:pPr>
      <w:r>
        <w:rPr>
          <w:rStyle w:val="CommentReference"/>
        </w:rPr>
        <w:annotationRef/>
      </w:r>
      <w:r>
        <w:rPr>
          <w:rFonts w:eastAsia="Times New Roman" w:cs="Times New Roman"/>
        </w:rPr>
        <w:t>All optional language.</w:t>
      </w:r>
    </w:p>
  </w:comment>
  <w:comment w:id="1423" w:author="Author" w:initials="">
    <w:p w14:paraId="1663737A" w14:textId="0C4A23B3" w:rsidR="00DF1A53" w:rsidRP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Optional language - cannot require notice in writing under CFRA - verbal is sufficient.</w:t>
      </w:r>
    </w:p>
  </w:comment>
  <w:comment w:id="1460" w:author="Author" w:initials="">
    <w:p w14:paraId="4927AAE6" w14:textId="3C142DF5" w:rsidR="00DF1A53" w:rsidRP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This is optional, but if you wish to require it, you must include this in the policy.</w:t>
      </w:r>
    </w:p>
  </w:comment>
  <w:comment w:id="1461" w:author="Author" w:initials="">
    <w:p w14:paraId="41D489A1" w14:textId="58102047" w:rsidR="00DF1A53" w:rsidRPr="00DF1A53" w:rsidRDefault="00DF1A53" w:rsidP="00DF1A53">
      <w:pPr>
        <w:spacing w:after="0"/>
        <w:rPr>
          <w:szCs w:val="20"/>
        </w:rPr>
      </w:pPr>
      <w:r>
        <w:rPr>
          <w:rStyle w:val="CommentReference"/>
        </w:rPr>
        <w:annotationRef/>
      </w:r>
      <w:r>
        <w:rPr>
          <w:rFonts w:eastAsia="Times New Roman" w:cs="Times New Roman"/>
          <w:sz w:val="16"/>
          <w:szCs w:val="20"/>
        </w:rPr>
        <w:annotationRef/>
      </w:r>
      <w:r>
        <w:rPr>
          <w:rFonts w:eastAsia="Times New Roman" w:cs="Times New Roman"/>
          <w:sz w:val="20"/>
          <w:szCs w:val="20"/>
        </w:rPr>
        <w:t>This is optional, but if you wish to require it, you must include this in the policy</w:t>
      </w:r>
    </w:p>
  </w:comment>
  <w:comment w:id="1471" w:author="Author" w:initials="">
    <w:p w14:paraId="02FD1F79" w14:textId="652A0DFE" w:rsidR="00DF1A53" w:rsidRDefault="00DF1A53">
      <w:pPr>
        <w:pStyle w:val="CommentText"/>
      </w:pPr>
      <w:r>
        <w:rPr>
          <w:rStyle w:val="CommentReference"/>
        </w:rPr>
        <w:annotationRef/>
      </w:r>
      <w:r w:rsidRPr="00A81669">
        <w:rPr>
          <w:rFonts w:eastAsia="Times New Roman" w:cs="Times New Roman"/>
        </w:rPr>
        <w:t>This option should be used if the employer does not require employees to pay their share of the benefits during leave, but expects them to pay the premiums when they return to work</w:t>
      </w:r>
      <w:r>
        <w:rPr>
          <w:rFonts w:eastAsia="Times New Roman" w:cs="Times New Roman"/>
        </w:rPr>
        <w:t>. Remember that in CA, the employee must complete a new voluntary payroll deduction form for any “catch up” benefits payments once they return to work.</w:t>
      </w:r>
    </w:p>
  </w:comment>
  <w:comment w:id="1472" w:author="Author" w:initials="">
    <w:p w14:paraId="5E93D86D" w14:textId="09DA0624" w:rsidR="00DF1A53" w:rsidRDefault="00DF1A53">
      <w:pPr>
        <w:pStyle w:val="CommentText"/>
      </w:pPr>
      <w:r>
        <w:rPr>
          <w:rStyle w:val="CommentReference"/>
        </w:rPr>
        <w:annotationRef/>
      </w:r>
      <w:r>
        <w:t>Optional.</w:t>
      </w:r>
    </w:p>
  </w:comment>
  <w:comment w:id="1491" w:author="Author" w:initials="">
    <w:p w14:paraId="0C2A3F11" w14:textId="2963E5A8" w:rsidR="00DF1A53" w:rsidRDefault="00DF1A53">
      <w:pPr>
        <w:pStyle w:val="CommentText"/>
      </w:pPr>
      <w:r>
        <w:rPr>
          <w:rStyle w:val="CommentReference"/>
        </w:rPr>
        <w:annotationRef/>
      </w:r>
      <w:r>
        <w:t>Choose one option.</w:t>
      </w:r>
    </w:p>
  </w:comment>
  <w:comment w:id="1520" w:author="Author" w:initials="">
    <w:p w14:paraId="46D697E8" w14:textId="75FBE321" w:rsidR="00DF1A53" w:rsidRDefault="00DF1A53">
      <w:pPr>
        <w:pStyle w:val="CommentText"/>
      </w:pPr>
      <w:r>
        <w:rPr>
          <w:rStyle w:val="CommentReference"/>
        </w:rPr>
        <w:annotationRef/>
      </w:r>
      <w:r>
        <w:t>Applies to employers with 5 or more employees</w:t>
      </w:r>
    </w:p>
  </w:comment>
  <w:comment w:id="1521" w:author="Author" w:initials="">
    <w:p w14:paraId="5B4567D7" w14:textId="08A2AB40" w:rsidR="00DF1A53" w:rsidRDefault="00DF1A53">
      <w:pPr>
        <w:pStyle w:val="CommentText"/>
      </w:pPr>
      <w:r>
        <w:rPr>
          <w:rStyle w:val="CommentReference"/>
        </w:rPr>
        <w:annotationRef/>
      </w:r>
      <w:r>
        <w:t>Confirm applicable policy.</w:t>
      </w:r>
    </w:p>
  </w:comment>
  <w:comment w:id="1522" w:author="Author" w:initials="">
    <w:p w14:paraId="364EB514" w14:textId="14956E10" w:rsidR="00DF1A53" w:rsidRDefault="00DF1A53">
      <w:pPr>
        <w:pStyle w:val="CommentText"/>
      </w:pPr>
      <w:r>
        <w:rPr>
          <w:rStyle w:val="CommentReference"/>
        </w:rPr>
        <w:annotationRef/>
      </w:r>
      <w:r>
        <w:rPr>
          <w:rFonts w:eastAsia="Times New Roman" w:cs="Times New Roman"/>
        </w:rPr>
        <w:t>Can only require use of sick leave - cannot require use of PTO or vacation. Choose one.</w:t>
      </w:r>
    </w:p>
  </w:comment>
  <w:comment w:id="1523" w:author="Author" w:initials="">
    <w:p w14:paraId="5FF653F8" w14:textId="0DA094C7" w:rsidR="00DF1A53" w:rsidRDefault="00DF1A53">
      <w:pPr>
        <w:pStyle w:val="CommentText"/>
      </w:pPr>
      <w:r>
        <w:rPr>
          <w:rStyle w:val="CommentReference"/>
        </w:rPr>
        <w:annotationRef/>
      </w:r>
      <w:r>
        <w:rPr>
          <w:rFonts w:eastAsia="Times New Roman" w:cs="Times New Roman"/>
        </w:rPr>
        <w:t>Include this language if the employer only continues benefits during Pregnancy Disability Leave for up to four months.</w:t>
      </w:r>
    </w:p>
  </w:comment>
  <w:comment w:id="1524" w:author="Author" w:initials="">
    <w:p w14:paraId="04F3F3FB" w14:textId="41CD6295" w:rsidR="00DF1A53" w:rsidRDefault="00DF1A53">
      <w:pPr>
        <w:pStyle w:val="CommentText"/>
      </w:pPr>
      <w:r>
        <w:rPr>
          <w:rStyle w:val="CommentReference"/>
        </w:rPr>
        <w:annotationRef/>
      </w:r>
      <w:r>
        <w:rPr>
          <w:rFonts w:eastAsia="Times New Roman" w:cs="Times New Roman"/>
        </w:rPr>
        <w:t>This provision is optional, but if you continue to accrue vacation/PTO when an employee is using vacation, PTO or sick time for non-leave reasons (e.g., for vacation), then you must continue accruing when using vacation, PTO or sick time during a legally protected leave.</w:t>
      </w:r>
    </w:p>
  </w:comment>
  <w:comment w:id="1543" w:author="Author" w:initials="">
    <w:p w14:paraId="574312D9" w14:textId="21613EE5" w:rsidR="00DF1A53" w:rsidRDefault="00DF1A53" w:rsidP="00DF1A53">
      <w:pPr>
        <w:pStyle w:val="CommentText"/>
      </w:pPr>
      <w:r>
        <w:rPr>
          <w:rStyle w:val="CommentReference"/>
        </w:rPr>
        <w:annotationRef/>
      </w:r>
      <w:r>
        <w:t xml:space="preserve">Effective 1/1/23, AB 1949 adds section 12945.7 to the CA Government Code.  </w:t>
      </w:r>
    </w:p>
    <w:p w14:paraId="2AB69E26" w14:textId="3ADDF22B" w:rsidR="00DF1A53" w:rsidRDefault="00DF1A53" w:rsidP="00DF1A53">
      <w:pPr>
        <w:pStyle w:val="CommentText"/>
      </w:pPr>
    </w:p>
    <w:p w14:paraId="4336FB41" w14:textId="2405BD2E" w:rsidR="00DF1A53" w:rsidRDefault="00DF1A53" w:rsidP="00DF1A53">
      <w:pPr>
        <w:pStyle w:val="CommentText"/>
      </w:pPr>
      <w:r>
        <w:t>This law applies to employers with five or more employees in the US (anywhere, presumably).</w:t>
      </w:r>
    </w:p>
    <w:p w14:paraId="0B3740F7" w14:textId="77777777" w:rsidR="00DF1A53" w:rsidRDefault="00DF1A53" w:rsidP="00DF1A53">
      <w:pPr>
        <w:pStyle w:val="CommentText"/>
      </w:pPr>
    </w:p>
    <w:p w14:paraId="2F51C016" w14:textId="79AC163D" w:rsidR="00DF1A53" w:rsidRDefault="00DF1A53" w:rsidP="00DF1A53">
      <w:pPr>
        <w:pStyle w:val="CommentText"/>
      </w:pPr>
      <w:r>
        <w:t>Note that there is a CBA exemption - requirements:</w:t>
      </w:r>
    </w:p>
    <w:p w14:paraId="6E42CCCD" w14:textId="77777777" w:rsidR="00DF1A53" w:rsidRDefault="00DF1A53" w:rsidP="00DF1A53">
      <w:pPr>
        <w:pStyle w:val="CommentText"/>
      </w:pPr>
      <w:r>
        <w:t>CBA must expressly provide</w:t>
      </w:r>
      <w:r w:rsidRPr="0014369F">
        <w:t xml:space="preserve"> for</w:t>
      </w:r>
      <w:r>
        <w:t>:</w:t>
      </w:r>
    </w:p>
    <w:p w14:paraId="13B7D940" w14:textId="77777777" w:rsidR="00DF1A53" w:rsidRPr="00FC644E" w:rsidRDefault="00DF1A53" w:rsidP="00DF1A53">
      <w:pPr>
        <w:pStyle w:val="Bullet1"/>
        <w:numPr>
          <w:ilvl w:val="0"/>
          <w:numId w:val="0"/>
        </w:numPr>
        <w:rPr>
          <w:rFonts w:cs="Arial"/>
          <w:sz w:val="20"/>
          <w:szCs w:val="20"/>
        </w:rPr>
      </w:pPr>
      <w:r w:rsidRPr="00FC644E">
        <w:rPr>
          <w:rFonts w:cs="Arial"/>
          <w:sz w:val="20"/>
          <w:szCs w:val="20"/>
        </w:rPr>
        <w:t>1.</w:t>
      </w:r>
      <w:r w:rsidRPr="00FC644E">
        <w:rPr>
          <w:rFonts w:cs="Arial"/>
          <w:sz w:val="20"/>
          <w:szCs w:val="20"/>
        </w:rPr>
        <w:tab/>
        <w:t>bereavement leave equivalent to that required by the CA law (5 unpaid days)</w:t>
      </w:r>
    </w:p>
    <w:p w14:paraId="0F161AA2" w14:textId="77777777" w:rsidR="00DF1A53" w:rsidRPr="00FC644E" w:rsidRDefault="00DF1A53" w:rsidP="00DF1A53">
      <w:pPr>
        <w:pStyle w:val="Bullet1"/>
        <w:numPr>
          <w:ilvl w:val="0"/>
          <w:numId w:val="0"/>
        </w:numPr>
        <w:rPr>
          <w:rFonts w:cs="Arial"/>
          <w:sz w:val="20"/>
          <w:szCs w:val="20"/>
        </w:rPr>
      </w:pPr>
      <w:r w:rsidRPr="00FC644E">
        <w:rPr>
          <w:rFonts w:cs="Arial"/>
          <w:sz w:val="20"/>
          <w:szCs w:val="20"/>
        </w:rPr>
        <w:t>2.</w:t>
      </w:r>
      <w:r w:rsidRPr="00FC644E">
        <w:rPr>
          <w:rFonts w:cs="Arial"/>
          <w:sz w:val="20"/>
          <w:szCs w:val="20"/>
        </w:rPr>
        <w:tab/>
        <w:t xml:space="preserve">wages, hours of work, and working conditions of the employees, </w:t>
      </w:r>
    </w:p>
    <w:p w14:paraId="5E087D09" w14:textId="77777777" w:rsidR="00DF1A53" w:rsidRPr="00FC644E" w:rsidRDefault="00DF1A53" w:rsidP="00DF1A53">
      <w:pPr>
        <w:pStyle w:val="Bullet1"/>
        <w:numPr>
          <w:ilvl w:val="0"/>
          <w:numId w:val="0"/>
        </w:numPr>
        <w:rPr>
          <w:rFonts w:cs="Arial"/>
          <w:sz w:val="20"/>
          <w:szCs w:val="20"/>
        </w:rPr>
      </w:pPr>
      <w:r w:rsidRPr="00FC644E">
        <w:rPr>
          <w:rFonts w:cs="Arial"/>
          <w:sz w:val="20"/>
          <w:szCs w:val="20"/>
        </w:rPr>
        <w:t>3.</w:t>
      </w:r>
      <w:r w:rsidRPr="00FC644E">
        <w:rPr>
          <w:rFonts w:cs="Arial"/>
          <w:sz w:val="20"/>
          <w:szCs w:val="20"/>
        </w:rPr>
        <w:tab/>
        <w:t>premium wage rates for all overtime hours worked, where applicable, and</w:t>
      </w:r>
    </w:p>
    <w:p w14:paraId="06B1A75A" w14:textId="77777777" w:rsidR="00DF1A53" w:rsidRDefault="00DF1A53" w:rsidP="00DF1A53">
      <w:pPr>
        <w:pStyle w:val="Bullet1"/>
        <w:numPr>
          <w:ilvl w:val="0"/>
          <w:numId w:val="0"/>
        </w:numPr>
      </w:pPr>
      <w:r w:rsidRPr="00FC644E">
        <w:rPr>
          <w:rFonts w:cs="Arial"/>
          <w:sz w:val="20"/>
          <w:szCs w:val="20"/>
        </w:rPr>
        <w:t>4.</w:t>
      </w:r>
      <w:r w:rsidRPr="00FC644E">
        <w:rPr>
          <w:rFonts w:cs="Arial"/>
          <w:sz w:val="20"/>
          <w:szCs w:val="20"/>
        </w:rPr>
        <w:tab/>
        <w:t>a regular hourly rate of pay for union employees of not less than 30% above the state minimum wage.</w:t>
      </w:r>
    </w:p>
    <w:p w14:paraId="1FC08FD3" w14:textId="686DDC71" w:rsidR="00DF1A53" w:rsidRDefault="00DF1A53">
      <w:pPr>
        <w:pStyle w:val="CommentText"/>
      </w:pPr>
    </w:p>
  </w:comment>
  <w:comment w:id="1546" w:author="Author" w:initials="">
    <w:p w14:paraId="3A3D942F" w14:textId="77777777" w:rsidR="00DF1A53" w:rsidRDefault="00DF1A53" w:rsidP="00DF1A53">
      <w:pPr>
        <w:pStyle w:val="CommentText"/>
      </w:pPr>
      <w:r>
        <w:rPr>
          <w:rStyle w:val="CommentReference"/>
        </w:rPr>
        <w:annotationRef/>
      </w:r>
      <w:r>
        <w:rPr>
          <w:rStyle w:val="CommentReference"/>
        </w:rPr>
        <w:annotationRef/>
      </w:r>
      <w:r>
        <w:t>The new law refers to “family member” as defined in 12945.2, which effective 1/1/23 has been expanded to include a “designated person” as a covered family member. It is not entirely clear whether employees may also use CA Bereavement Leave for the death of a “designated person.”</w:t>
      </w:r>
    </w:p>
    <w:p w14:paraId="381220A1" w14:textId="676A98CD" w:rsidR="00DF1A53" w:rsidRDefault="00DF1A53">
      <w:pPr>
        <w:pStyle w:val="CommentText"/>
      </w:pPr>
    </w:p>
  </w:comment>
  <w:comment w:id="1552" w:author="Author" w:initials="">
    <w:p w14:paraId="42BB001C" w14:textId="698F3B24" w:rsidR="00DF1A53" w:rsidRDefault="00DF1A53">
      <w:pPr>
        <w:pStyle w:val="CommentText"/>
      </w:pPr>
      <w:r>
        <w:rPr>
          <w:rStyle w:val="CommentReference"/>
        </w:rPr>
        <w:annotationRef/>
      </w:r>
      <w:r>
        <w:t>Need not be taken consecutively - can be taken intermittently</w:t>
      </w:r>
    </w:p>
  </w:comment>
  <w:comment w:id="1571" w:author="Author" w:initials="">
    <w:p w14:paraId="59C93CC7" w14:textId="21B7F3E4" w:rsidR="00DF1A53" w:rsidRDefault="00DF1A53" w:rsidP="00DF1A53">
      <w:pPr>
        <w:spacing w:after="0"/>
        <w:rPr>
          <w:rFonts w:eastAsia="Times New Roman" w:cs="Times New Roman"/>
          <w:sz w:val="16"/>
          <w:szCs w:val="20"/>
        </w:rPr>
      </w:pPr>
      <w:r>
        <w:rPr>
          <w:rStyle w:val="CommentReference"/>
        </w:rPr>
        <w:annotationRef/>
      </w:r>
      <w:r>
        <w:rPr>
          <w:rFonts w:eastAsia="Times New Roman" w:cs="Times New Roman"/>
          <w:sz w:val="16"/>
          <w:szCs w:val="20"/>
        </w:rPr>
        <w:annotationRef/>
      </w:r>
      <w:r w:rsidR="002071BB">
        <w:rPr>
          <w:rFonts w:eastAsia="Times New Roman" w:cs="Times New Roman"/>
          <w:sz w:val="16"/>
          <w:szCs w:val="20"/>
        </w:rPr>
        <w:t>School activities leave is required if you</w:t>
      </w:r>
      <w:r>
        <w:rPr>
          <w:rFonts w:eastAsia="Times New Roman" w:cs="Times New Roman"/>
          <w:sz w:val="16"/>
          <w:szCs w:val="20"/>
        </w:rPr>
        <w:t xml:space="preserve"> have 25+ employees at the same location.</w:t>
      </w:r>
    </w:p>
    <w:p w14:paraId="29142468" w14:textId="04C57490" w:rsidR="002071BB" w:rsidRDefault="002071BB" w:rsidP="00DF1A53">
      <w:pPr>
        <w:spacing w:after="0"/>
        <w:rPr>
          <w:rFonts w:eastAsia="Times New Roman" w:cs="Times New Roman"/>
          <w:sz w:val="16"/>
          <w:szCs w:val="20"/>
        </w:rPr>
      </w:pPr>
    </w:p>
    <w:p w14:paraId="2615766E" w14:textId="72DEDE3A" w:rsidR="002071BB" w:rsidRDefault="002071BB" w:rsidP="00DF1A53">
      <w:pPr>
        <w:spacing w:after="0"/>
        <w:rPr>
          <w:szCs w:val="20"/>
        </w:rPr>
      </w:pPr>
      <w:r>
        <w:rPr>
          <w:rFonts w:eastAsia="Times New Roman" w:cs="Times New Roman"/>
          <w:sz w:val="16"/>
          <w:szCs w:val="20"/>
        </w:rPr>
        <w:t>All employers are required to provide school appearance leave (leave to appear at their child or ward’s school in connection with disciplinary action by the school).</w:t>
      </w:r>
    </w:p>
    <w:p w14:paraId="2536C9C4" w14:textId="182D87DF" w:rsidR="00DF1A53" w:rsidRDefault="00DF1A53">
      <w:pPr>
        <w:pStyle w:val="CommentText"/>
      </w:pPr>
    </w:p>
  </w:comment>
  <w:comment w:id="1584" w:author="Author" w:initials="">
    <w:p w14:paraId="45AB95C4" w14:textId="799A4334" w:rsidR="00DF1A53" w:rsidRDefault="00DF1A53">
      <w:pPr>
        <w:pStyle w:val="CommentText"/>
      </w:pPr>
      <w:r>
        <w:rPr>
          <w:rStyle w:val="CommentReference"/>
        </w:rPr>
        <w:annotationRef/>
      </w:r>
      <w:r>
        <w:rPr>
          <w:rFonts w:eastAsia="Times New Roman" w:cs="Times New Roman"/>
          <w:sz w:val="16"/>
        </w:rPr>
        <w:t>You are required to provide this leave if you are a CA employer with 25+ employees.</w:t>
      </w:r>
      <w:r w:rsidR="002071BB">
        <w:rPr>
          <w:rFonts w:eastAsia="Times New Roman" w:cs="Times New Roman"/>
          <w:sz w:val="16"/>
        </w:rPr>
        <w:t xml:space="preserve">  Inclusion of this policy in your handbook is optional.</w:t>
      </w:r>
    </w:p>
  </w:comment>
  <w:comment w:id="1597" w:author="Author" w:initials="">
    <w:p w14:paraId="3EF5D605" w14:textId="2C1F1BCA" w:rsidR="00DF1A53" w:rsidRDefault="00DF1A53">
      <w:pPr>
        <w:pStyle w:val="CommentText"/>
      </w:pPr>
      <w:r>
        <w:rPr>
          <w:rStyle w:val="CommentReference"/>
        </w:rPr>
        <w:annotationRef/>
      </w:r>
      <w:r>
        <w:rPr>
          <w:rFonts w:eastAsia="Times New Roman" w:cs="Times New Roman"/>
          <w:sz w:val="16"/>
        </w:rPr>
        <w:t>You are required to provide this leave if you are a CA employer with 25+ employees.</w:t>
      </w:r>
      <w:r w:rsidR="002071BB">
        <w:rPr>
          <w:rFonts w:eastAsia="Times New Roman" w:cs="Times New Roman"/>
          <w:sz w:val="16"/>
        </w:rPr>
        <w:t xml:space="preserve">  Inclusion of this policy in your handbook is optional.  </w:t>
      </w:r>
    </w:p>
  </w:comment>
  <w:comment w:id="1610" w:author="Author" w:initials="">
    <w:p w14:paraId="492A8632" w14:textId="6A74778F" w:rsidR="00DF1A53" w:rsidRDefault="00DF1A53">
      <w:pPr>
        <w:pStyle w:val="CommentText"/>
      </w:pPr>
      <w:r>
        <w:rPr>
          <w:rStyle w:val="CommentReference"/>
        </w:rPr>
        <w:annotationRef/>
      </w:r>
      <w:r>
        <w:t>All California employers are required to provide CA jury duty leave.  Inclusion of this policy in your handbook is optional.</w:t>
      </w:r>
    </w:p>
  </w:comment>
  <w:comment w:id="1623" w:author="Author" w:initials="">
    <w:p w14:paraId="69FEF3D3" w14:textId="5EFDB0B6" w:rsidR="00DF1A53" w:rsidRDefault="00DF1A53">
      <w:pPr>
        <w:pStyle w:val="CommentText"/>
      </w:pPr>
      <w:r>
        <w:rPr>
          <w:rStyle w:val="CommentReference"/>
        </w:rPr>
        <w:annotationRef/>
      </w:r>
      <w:r>
        <w:t>All California employers are required to provide CA time off to vote.  Inclusion of this policy in your handbook is optional.</w:t>
      </w:r>
    </w:p>
  </w:comment>
  <w:comment w:id="1636" w:author="Author" w:initials="">
    <w:p w14:paraId="198DECEF" w14:textId="77777777" w:rsidR="00DF1A53" w:rsidRDefault="00DF1A53" w:rsidP="00DF1A53">
      <w:pPr>
        <w:spacing w:after="0"/>
        <w:rPr>
          <w:szCs w:val="20"/>
        </w:rPr>
      </w:pPr>
      <w:r>
        <w:rPr>
          <w:rStyle w:val="CommentReference"/>
        </w:rPr>
        <w:annotationRef/>
      </w:r>
      <w:r>
        <w:rPr>
          <w:rFonts w:eastAsia="Times New Roman" w:cs="Times New Roman"/>
          <w:sz w:val="16"/>
          <w:szCs w:val="20"/>
        </w:rPr>
        <w:annotationRef/>
      </w:r>
      <w:r>
        <w:t>All California employers are required to provide CA victims of crime leave to eligible employees.  Inclusion of this policy in your handbook is optional.</w:t>
      </w:r>
    </w:p>
    <w:p w14:paraId="2CDCFED9" w14:textId="74C75893" w:rsidR="00DF1A53" w:rsidRDefault="00DF1A53">
      <w:pPr>
        <w:pStyle w:val="CommentText"/>
      </w:pPr>
    </w:p>
  </w:comment>
  <w:comment w:id="1649" w:author="Author" w:initials="">
    <w:p w14:paraId="105FE68C" w14:textId="7FCD6F39" w:rsidR="00DF1A53" w:rsidRDefault="00DF1A53" w:rsidP="00DF1A53">
      <w:pPr>
        <w:spacing w:after="0"/>
        <w:rPr>
          <w:szCs w:val="20"/>
        </w:rPr>
      </w:pPr>
      <w:r>
        <w:rPr>
          <w:rStyle w:val="CommentReference"/>
        </w:rPr>
        <w:annotationRef/>
      </w:r>
      <w:r>
        <w:rPr>
          <w:rFonts w:eastAsia="Times New Roman" w:cs="Times New Roman"/>
          <w:sz w:val="16"/>
          <w:szCs w:val="20"/>
        </w:rPr>
        <w:annotationRef/>
      </w:r>
      <w:r>
        <w:t xml:space="preserve">All California employers are required to provide CA </w:t>
      </w:r>
      <w:r w:rsidR="002071BB">
        <w:t xml:space="preserve">leave for crime victims to be heard in court </w:t>
      </w:r>
      <w:r>
        <w:t>to eligible employees.  Inclusion of this policy in your handbook is optional.</w:t>
      </w:r>
    </w:p>
    <w:p w14:paraId="1E9DF1BF" w14:textId="4A1C2FE6" w:rsidR="00DF1A53" w:rsidRDefault="00DF1A53">
      <w:pPr>
        <w:pStyle w:val="CommentText"/>
      </w:pPr>
    </w:p>
  </w:comment>
  <w:comment w:id="1655" w:author="Author" w:initials="">
    <w:p w14:paraId="353A9E7F" w14:textId="472084C9" w:rsidR="00DF1A53" w:rsidRDefault="00DF1A53" w:rsidP="00DF1A53">
      <w:pPr>
        <w:spacing w:after="0"/>
        <w:rPr>
          <w:szCs w:val="20"/>
        </w:rPr>
      </w:pPr>
      <w:r>
        <w:rPr>
          <w:rStyle w:val="CommentReference"/>
        </w:rPr>
        <w:annotationRef/>
      </w:r>
      <w:r>
        <w:t xml:space="preserve">All California employers are required to provide CA </w:t>
      </w:r>
      <w:r w:rsidR="002071BB">
        <w:t>witness duty</w:t>
      </w:r>
      <w:r>
        <w:t xml:space="preserve"> leave to eligible employees.  Inclusion of this policy in your handbook is optional.</w:t>
      </w:r>
    </w:p>
    <w:p w14:paraId="38A25F4A" w14:textId="24DF49DA" w:rsidR="00DF1A53" w:rsidRDefault="00DF1A53">
      <w:pPr>
        <w:pStyle w:val="CommentText"/>
      </w:pPr>
    </w:p>
  </w:comment>
  <w:comment w:id="1668" w:author="Author" w:initials="">
    <w:p w14:paraId="3199DFB4" w14:textId="4CD4184E" w:rsidR="00DF1A53" w:rsidRDefault="00DF1A53">
      <w:pPr>
        <w:pStyle w:val="CommentText"/>
      </w:pPr>
      <w:r>
        <w:rPr>
          <w:rStyle w:val="CommentReference"/>
        </w:rPr>
        <w:annotationRef/>
      </w:r>
      <w:r>
        <w:rPr>
          <w:rFonts w:eastAsia="Times New Roman" w:cs="Times New Roman"/>
        </w:rPr>
        <w:t xml:space="preserve">California employers with 15+ employees are required to provide CA organ and bone marrow donor leave to eligible employees.  </w:t>
      </w:r>
      <w:r>
        <w:t>Inclusion of this policy in your handbook is optional.</w:t>
      </w:r>
    </w:p>
  </w:comment>
  <w:comment w:id="1681" w:author="Author" w:initials="">
    <w:p w14:paraId="087A6298" w14:textId="1F86AE2D" w:rsidR="00DF1A53" w:rsidRPr="00DF1A53" w:rsidRDefault="00DF1A53" w:rsidP="00DF1A53">
      <w:pPr>
        <w:spacing w:after="0"/>
        <w:rPr>
          <w:szCs w:val="20"/>
        </w:rPr>
      </w:pPr>
      <w:r>
        <w:rPr>
          <w:rStyle w:val="CommentReference"/>
        </w:rPr>
        <w:annotationRef/>
      </w:r>
      <w:r>
        <w:rPr>
          <w:rFonts w:eastAsia="Times New Roman" w:cs="Times New Roman"/>
          <w:sz w:val="16"/>
          <w:szCs w:val="20"/>
        </w:rPr>
        <w:annotationRef/>
      </w:r>
      <w:r>
        <w:t>All California employers are required to provide this leave.</w:t>
      </w:r>
    </w:p>
  </w:comment>
  <w:comment w:id="1682" w:author="Author" w:initials="">
    <w:p w14:paraId="044EB302" w14:textId="46BCC7DE" w:rsidR="00DF1A53" w:rsidRDefault="00DF1A53">
      <w:pPr>
        <w:pStyle w:val="CommentText"/>
      </w:pPr>
      <w:r>
        <w:rPr>
          <w:rStyle w:val="CommentReference"/>
        </w:rPr>
        <w:annotationRef/>
      </w:r>
      <w:r>
        <w:t>Only California employers with 50+ employees are required to provide this leave.</w:t>
      </w:r>
    </w:p>
  </w:comment>
  <w:comment w:id="1695" w:author="Author" w:initials="">
    <w:p w14:paraId="71DF13B3" w14:textId="0714A16F" w:rsidR="00DF1A53" w:rsidRDefault="00DF1A53">
      <w:pPr>
        <w:pStyle w:val="CommentText"/>
      </w:pPr>
      <w:r>
        <w:rPr>
          <w:rStyle w:val="CommentReference"/>
        </w:rPr>
        <w:annotationRef/>
      </w:r>
      <w:r>
        <w:rPr>
          <w:rStyle w:val="CommentReference"/>
        </w:rPr>
        <w:annotationRef/>
      </w:r>
      <w:r>
        <w:t>All California employers are required to provide CA civil air patrol leave.  Inclusion of this policy in your handbook is optional.</w:t>
      </w:r>
    </w:p>
  </w:comment>
  <w:comment w:id="1708" w:author="Author" w:initials="">
    <w:p w14:paraId="725D5614" w14:textId="6C15F02D" w:rsidR="00DF1A53" w:rsidRDefault="00DF1A53">
      <w:pPr>
        <w:pStyle w:val="CommentText"/>
      </w:pPr>
      <w:r>
        <w:rPr>
          <w:rStyle w:val="CommentReference"/>
        </w:rPr>
        <w:annotationRef/>
      </w:r>
      <w:r>
        <w:t>California employers with 25+ employees are required to provide CA literary assistance leave to eligible employees. Inclusion of this policy in your handbook is optional.</w:t>
      </w:r>
    </w:p>
  </w:comment>
  <w:comment w:id="1743" w:author="Author" w:initials="">
    <w:p w14:paraId="2D108D87" w14:textId="77777777" w:rsidR="00C153B1" w:rsidRDefault="00C153B1" w:rsidP="00030592">
      <w:pPr>
        <w:pStyle w:val="CommentText"/>
      </w:pPr>
      <w:r>
        <w:rPr>
          <w:rStyle w:val="CommentReference"/>
        </w:rPr>
        <w:annotationRef/>
      </w:r>
      <w:r>
        <w:t xml:space="preserve">This policy is required if you have employees in the City of San Francisco and over 100 employees (worldwide).  Additional information regarding the ordinance is located here: </w:t>
      </w:r>
      <w:hyperlink r:id="rId1" w:history="1">
        <w:r w:rsidRPr="00030592">
          <w:rPr>
            <w:rStyle w:val="Hyperlink"/>
          </w:rPr>
          <w:t>City and County of San Francisco (sf.gov)</w:t>
        </w:r>
      </w:hyperlink>
      <w:r>
        <w:t xml:space="preserve"> </w:t>
      </w:r>
    </w:p>
  </w:comment>
  <w:comment w:id="1814" w:author="Author" w:initials="">
    <w:p w14:paraId="1922980C" w14:textId="1030A6E1" w:rsidR="00DF1A53" w:rsidRDefault="00DF1A53">
      <w:pPr>
        <w:pStyle w:val="CommentText"/>
      </w:pPr>
      <w:r>
        <w:rPr>
          <w:rStyle w:val="CommentReference"/>
        </w:rPr>
        <w:annotationRef/>
      </w:r>
      <w:r>
        <w:t>This policy is optional.</w:t>
      </w:r>
    </w:p>
  </w:comment>
  <w:comment w:id="1889" w:author="Author" w:initials="">
    <w:p w14:paraId="6EFE1395" w14:textId="77777777" w:rsidR="00221317" w:rsidRDefault="00DF1A53" w:rsidP="00221317">
      <w:pPr>
        <w:pStyle w:val="CommentText"/>
        <w:rPr>
          <w:rFonts w:eastAsia="Times New Roman" w:cs="Times New Roman"/>
        </w:rPr>
      </w:pPr>
      <w:r>
        <w:rPr>
          <w:rStyle w:val="CommentReference"/>
        </w:rPr>
        <w:annotationRef/>
      </w:r>
      <w:r>
        <w:rPr>
          <w:rFonts w:eastAsia="Times New Roman" w:cs="Times New Roman"/>
        </w:rPr>
        <w:t>This policy applies to all employers in CA, although some sections of the law may not apply to employers with fewer than 50 employees if the employer can demonstrate undue hardship, which would likely be a difficult standard.</w:t>
      </w:r>
      <w:r w:rsidR="00221317">
        <w:rPr>
          <w:rFonts w:eastAsia="Times New Roman" w:cs="Times New Roman"/>
        </w:rPr>
        <w:t xml:space="preserve">  </w:t>
      </w:r>
    </w:p>
    <w:p w14:paraId="17E02C30" w14:textId="77777777" w:rsidR="00221317" w:rsidRDefault="00221317" w:rsidP="00221317">
      <w:pPr>
        <w:pStyle w:val="CommentText"/>
        <w:rPr>
          <w:rFonts w:eastAsia="Times New Roman" w:cs="Times New Roman"/>
        </w:rPr>
      </w:pPr>
    </w:p>
    <w:p w14:paraId="6C6DDBBF" w14:textId="2442205C" w:rsidR="00221317" w:rsidRDefault="00221317" w:rsidP="00221317">
      <w:pPr>
        <w:pStyle w:val="CommentText"/>
      </w:pPr>
      <w:r>
        <w:t xml:space="preserve">This policy should be </w:t>
      </w:r>
      <w:r w:rsidRPr="00221317">
        <w:t xml:space="preserve">distributed to all employees upon hiring. A copy of this policy </w:t>
      </w:r>
      <w:r>
        <w:t xml:space="preserve">should </w:t>
      </w:r>
      <w:r w:rsidRPr="00221317">
        <w:t xml:space="preserve">also be offered to any employee who </w:t>
      </w:r>
      <w:r>
        <w:t>en</w:t>
      </w:r>
      <w:r w:rsidRPr="00221317">
        <w:t>quires about or requests pregnancy or parental leave</w:t>
      </w:r>
    </w:p>
    <w:p w14:paraId="61A0B116" w14:textId="4D942C57" w:rsidR="00DF1A53" w:rsidRDefault="00DF1A53">
      <w:pPr>
        <w:pStyle w:val="CommentText"/>
      </w:pPr>
    </w:p>
  </w:comment>
  <w:comment w:id="1890" w:author="Author" w:initials="">
    <w:p w14:paraId="2C94735F" w14:textId="2C35C191" w:rsidR="00221317" w:rsidRDefault="00221317">
      <w:pPr>
        <w:pStyle w:val="CommentText"/>
      </w:pPr>
      <w:r>
        <w:rPr>
          <w:rStyle w:val="CommentReference"/>
        </w:rPr>
        <w:annotationRef/>
      </w:r>
      <w:r>
        <w:t xml:space="preserve">Please note that if you have employees working in the City of San Francisco, you are required to </w:t>
      </w:r>
      <w:r w:rsidRPr="00221317">
        <w:t xml:space="preserve">post </w:t>
      </w:r>
      <w:r>
        <w:t>a notice regarding San Francisco’s Lactation in the Workplace Ordinance.</w:t>
      </w:r>
      <w:r w:rsidRPr="00221317">
        <w:t xml:space="preserve"> </w:t>
      </w:r>
      <w:r>
        <w:t xml:space="preserve"> In addition, San Francisco’s Lactation in the Workplace Ordinance requires that records relating to requests for accommodation be maintained for three years.  Such records must include the employee’s name, the date of the request, a description of how the request was resolved, and any written response provided to the employee. </w:t>
      </w:r>
    </w:p>
  </w:comment>
  <w:comment w:id="1903" w:author="Author" w:initials="">
    <w:p w14:paraId="54314C2C" w14:textId="54D4DC04" w:rsidR="00DF1A53" w:rsidRDefault="00DF1A53">
      <w:pPr>
        <w:pStyle w:val="CommentText"/>
      </w:pPr>
      <w:r>
        <w:rPr>
          <w:rStyle w:val="CommentReference"/>
        </w:rPr>
        <w:annotationRef/>
      </w:r>
      <w:r>
        <w:t>Insert.</w:t>
      </w:r>
    </w:p>
  </w:comment>
  <w:comment w:id="1928" w:author="Author" w:initials="">
    <w:p w14:paraId="27A263EE" w14:textId="6950F45B" w:rsidR="00DF1A53" w:rsidRDefault="00DF1A53" w:rsidP="00DF1A53">
      <w:pPr>
        <w:pStyle w:val="CommentText"/>
      </w:pPr>
      <w:r>
        <w:rPr>
          <w:rStyle w:val="CommentReference"/>
        </w:rPr>
        <w:annotationRef/>
      </w:r>
      <w:r>
        <w:rPr>
          <w:rStyle w:val="CommentReference"/>
        </w:rPr>
        <w:annotationRef/>
      </w:r>
      <w:r w:rsidRPr="00DF1A53">
        <w:t xml:space="preserve">These are benefits that are generally provided, but should be customized based on </w:t>
      </w:r>
      <w:r>
        <w:t>the Company’s</w:t>
      </w:r>
      <w:r w:rsidRPr="00DF1A53">
        <w:t xml:space="preserve"> offerings.</w:t>
      </w:r>
    </w:p>
    <w:p w14:paraId="7AEABA4D" w14:textId="1BE05EC1" w:rsidR="00DF1A53" w:rsidRDefault="00DF1A53">
      <w:pPr>
        <w:pStyle w:val="CommentText"/>
      </w:pPr>
    </w:p>
  </w:comment>
  <w:comment w:id="1954" w:author="Author" w:initials="">
    <w:p w14:paraId="61BB28FD" w14:textId="59A3773D" w:rsidR="00DF1A53" w:rsidRDefault="00DF1A53">
      <w:pPr>
        <w:pStyle w:val="CommentText"/>
      </w:pPr>
      <w:r>
        <w:rPr>
          <w:rStyle w:val="CommentReference"/>
        </w:rPr>
        <w:annotationRef/>
      </w:r>
      <w:r>
        <w:t>Insert.</w:t>
      </w:r>
    </w:p>
  </w:comment>
  <w:comment w:id="1955" w:author="Author" w:initials="">
    <w:p w14:paraId="6F223853" w14:textId="0643E18B" w:rsidR="00DF1A53" w:rsidRDefault="00DF1A53">
      <w:pPr>
        <w:pStyle w:val="CommentText"/>
      </w:pPr>
      <w:r>
        <w:rPr>
          <w:rStyle w:val="CommentReference"/>
        </w:rPr>
        <w:annotationRef/>
      </w:r>
      <w:r>
        <w:t>Insert.</w:t>
      </w:r>
    </w:p>
  </w:comment>
  <w:comment w:id="1956" w:author="Author" w:initials="">
    <w:p w14:paraId="75303CCD" w14:textId="1BFC756B" w:rsidR="00DF1A53" w:rsidRDefault="00DF1A53">
      <w:pPr>
        <w:pStyle w:val="CommentText"/>
      </w:pPr>
      <w:r>
        <w:rPr>
          <w:rStyle w:val="CommentReference"/>
        </w:rPr>
        <w:annotationRef/>
      </w:r>
      <w:r>
        <w:t>Insert.</w:t>
      </w:r>
    </w:p>
  </w:comment>
  <w:comment w:id="2000" w:author="Author" w:initials="">
    <w:p w14:paraId="3F314EBB" w14:textId="4F96B4CF" w:rsidR="00DF1A53" w:rsidRDefault="00DF1A53">
      <w:pPr>
        <w:pStyle w:val="CommentText"/>
      </w:pPr>
      <w:r>
        <w:rPr>
          <w:rStyle w:val="CommentReference"/>
        </w:rPr>
        <w:annotationRef/>
      </w:r>
      <w:r>
        <w:t>Remove if you do not have an Employee Assistance Program.</w:t>
      </w:r>
    </w:p>
  </w:comment>
  <w:comment w:id="2001" w:author="Author" w:initials="">
    <w:p w14:paraId="17BB34C1" w14:textId="4BDF8EEE" w:rsidR="00DF1A53" w:rsidRDefault="00DF1A53">
      <w:pPr>
        <w:pStyle w:val="CommentText"/>
      </w:pPr>
      <w:r>
        <w:rPr>
          <w:rStyle w:val="CommentReference"/>
        </w:rPr>
        <w:annotationRef/>
      </w:r>
      <w:r>
        <w:t>Insert.</w:t>
      </w:r>
    </w:p>
  </w:comment>
  <w:comment w:id="2020" w:author="Author" w:initials="">
    <w:p w14:paraId="0A387DD5" w14:textId="1920BB39" w:rsidR="00DF1A53" w:rsidRDefault="00DF1A53">
      <w:pPr>
        <w:pStyle w:val="CommentText"/>
      </w:pPr>
      <w:r>
        <w:rPr>
          <w:rStyle w:val="CommentReference"/>
        </w:rPr>
        <w:annotationRef/>
      </w:r>
      <w:r>
        <w:t>Remove if you do not have an Employee Assistance Program.</w:t>
      </w:r>
    </w:p>
  </w:comment>
  <w:comment w:id="2039" w:author="Author" w:initials="">
    <w:p w14:paraId="5A7B27DC" w14:textId="474B8418" w:rsidR="00DF1A53" w:rsidRDefault="00DF1A53">
      <w:pPr>
        <w:pStyle w:val="CommentText"/>
      </w:pPr>
      <w:r>
        <w:rPr>
          <w:rStyle w:val="CommentReference"/>
        </w:rPr>
        <w:annotationRef/>
      </w:r>
      <w:r>
        <w:t>Optional provision</w:t>
      </w:r>
    </w:p>
  </w:comment>
  <w:comment w:id="2040" w:author="Author" w:initials="">
    <w:p w14:paraId="37177193" w14:textId="2961B927" w:rsidR="00DF1A53" w:rsidRDefault="00DF1A53">
      <w:pPr>
        <w:pStyle w:val="CommentText"/>
      </w:pPr>
      <w:r>
        <w:rPr>
          <w:rStyle w:val="CommentReference"/>
        </w:rPr>
        <w:annotationRef/>
      </w:r>
      <w:r>
        <w:t>Insert.</w:t>
      </w:r>
    </w:p>
  </w:comment>
  <w:comment w:id="2041" w:author="Author" w:initials="">
    <w:p w14:paraId="2508E8F5" w14:textId="42AF136D" w:rsidR="00DF1A53" w:rsidRDefault="00DF1A53">
      <w:pPr>
        <w:pStyle w:val="CommentText"/>
      </w:pPr>
      <w:r>
        <w:rPr>
          <w:rStyle w:val="CommentReference"/>
        </w:rPr>
        <w:annotationRef/>
      </w:r>
      <w:r>
        <w:t>Insert.</w:t>
      </w:r>
    </w:p>
  </w:comment>
  <w:comment w:id="2078" w:author="Author" w:initials="">
    <w:p w14:paraId="4E5DFEE3" w14:textId="5B16728C" w:rsidR="00DF1A53" w:rsidRDefault="00DF1A53">
      <w:pPr>
        <w:pStyle w:val="CommentText"/>
      </w:pPr>
      <w:r>
        <w:rPr>
          <w:rStyle w:val="CommentReference"/>
        </w:rPr>
        <w:annotationRef/>
      </w:r>
      <w:r>
        <w:t>Our recommendation is that if you don’t test, you should delete this section.  If you do conduct drug testing,  you need a separate drug testing policy that would be separate and apart from the handbook.</w:t>
      </w:r>
    </w:p>
  </w:comment>
  <w:comment w:id="2097" w:author="Author" w:initials="">
    <w:p w14:paraId="07354A3E" w14:textId="11CD269B" w:rsidR="00DF1A53" w:rsidRDefault="00DF1A53">
      <w:pPr>
        <w:pStyle w:val="CommentText"/>
      </w:pPr>
      <w:r>
        <w:rPr>
          <w:rStyle w:val="CommentReference"/>
        </w:rPr>
        <w:annotationRef/>
      </w:r>
      <w:r>
        <w:t>Insert.</w:t>
      </w:r>
    </w:p>
  </w:comment>
  <w:comment w:id="2098" w:author="Author" w:initials="">
    <w:p w14:paraId="064EC11C" w14:textId="7334A625" w:rsidR="00DF1A53" w:rsidRDefault="00DF1A53">
      <w:pPr>
        <w:pStyle w:val="CommentText"/>
      </w:pPr>
      <w:r>
        <w:rPr>
          <w:rStyle w:val="CommentReference"/>
        </w:rPr>
        <w:annotationRef/>
      </w:r>
      <w:r>
        <w:t>This provision should be removed if the Company is not a government contractor.</w:t>
      </w:r>
    </w:p>
  </w:comment>
  <w:comment w:id="2190" w:author="Author" w:initials="">
    <w:p w14:paraId="333F289F" w14:textId="5AA6F175" w:rsidR="00DF1A53" w:rsidRDefault="00DF1A53">
      <w:pPr>
        <w:pStyle w:val="CommentText"/>
      </w:pPr>
      <w:r>
        <w:rPr>
          <w:rStyle w:val="CommentReference"/>
        </w:rPr>
        <w:annotationRef/>
      </w:r>
      <w:r>
        <w:t>Insert company name.</w:t>
      </w:r>
    </w:p>
  </w:comment>
  <w:comment w:id="2266" w:author="Author" w:initials="">
    <w:p w14:paraId="5189FDA7" w14:textId="10EA680D" w:rsidR="00DF1A53" w:rsidRDefault="00DF1A53">
      <w:pPr>
        <w:pStyle w:val="CommentText"/>
      </w:pPr>
      <w:r>
        <w:rPr>
          <w:rStyle w:val="CommentReference"/>
        </w:rPr>
        <w:annotationRef/>
      </w:r>
      <w:r>
        <w:t>Insert.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84E821D" w15:done="0"/>
  <w15:commentEx w15:paraId="29EECA06" w15:done="0"/>
  <w15:commentEx w15:paraId="2A6147AA" w15:done="0"/>
  <w15:commentEx w15:paraId="1109E05D" w15:done="0"/>
  <w15:commentEx w15:paraId="632B1A6B" w15:done="0"/>
  <w15:commentEx w15:paraId="3302D3EB" w15:done="0"/>
  <w15:commentEx w15:paraId="58840C93" w15:done="0"/>
  <w15:commentEx w15:paraId="2A81567C" w15:done="0"/>
  <w15:commentEx w15:paraId="70CEBFDF" w15:done="0"/>
  <w15:commentEx w15:paraId="1B508995" w15:done="0"/>
  <w15:commentEx w15:paraId="70D33D94" w15:done="0"/>
  <w15:commentEx w15:paraId="6757539F" w15:done="0"/>
  <w15:commentEx w15:paraId="1C2FE3AA" w15:done="0"/>
  <w15:commentEx w15:paraId="743DAF9F" w15:done="0"/>
  <w15:commentEx w15:paraId="7D874FCF" w15:done="0"/>
  <w15:commentEx w15:paraId="7D04A83B" w15:done="0"/>
  <w15:commentEx w15:paraId="36B6ECE6" w15:done="0"/>
  <w15:commentEx w15:paraId="22AB0B00" w15:done="0"/>
  <w15:commentEx w15:paraId="2905A23F" w15:done="0"/>
  <w15:commentEx w15:paraId="74032CB3" w15:done="0"/>
  <w15:commentEx w15:paraId="33F49050" w15:done="0"/>
  <w15:commentEx w15:paraId="5F84DE7B" w15:done="0"/>
  <w15:commentEx w15:paraId="3DE4AF62" w15:done="0"/>
  <w15:commentEx w15:paraId="3451775F" w15:done="0"/>
  <w15:commentEx w15:paraId="0AD1182E" w15:done="0"/>
  <w15:commentEx w15:paraId="1A2BC4B0" w15:done="0"/>
  <w15:commentEx w15:paraId="48D2C006" w15:done="0"/>
  <w15:commentEx w15:paraId="7E37F4CC" w15:done="0"/>
  <w15:commentEx w15:paraId="583E86F0" w15:done="0"/>
  <w15:commentEx w15:paraId="4FA91A67" w15:done="0"/>
  <w15:commentEx w15:paraId="1A55C551" w15:done="0"/>
  <w15:commentEx w15:paraId="0756F6A1" w15:done="0"/>
  <w15:commentEx w15:paraId="7295179F" w15:done="0"/>
  <w15:commentEx w15:paraId="0947945B" w15:done="0"/>
  <w15:commentEx w15:paraId="4BB856A8" w15:done="0"/>
  <w15:commentEx w15:paraId="57024FD8" w15:done="0"/>
  <w15:commentEx w15:paraId="72946CD9" w15:done="0"/>
  <w15:commentEx w15:paraId="68FAC09B" w15:done="0"/>
  <w15:commentEx w15:paraId="0DD3632C" w15:done="0"/>
  <w15:commentEx w15:paraId="417AB8C2" w15:done="0"/>
  <w15:commentEx w15:paraId="00560E36" w15:done="0"/>
  <w15:commentEx w15:paraId="464E91FC" w15:done="0"/>
  <w15:commentEx w15:paraId="04FF8D28" w15:done="0"/>
  <w15:commentEx w15:paraId="6CCDD1D7" w15:done="0"/>
  <w15:commentEx w15:paraId="619D5A53" w15:done="0"/>
  <w15:commentEx w15:paraId="4C070DBD" w15:done="0"/>
  <w15:commentEx w15:paraId="537A87D5" w15:done="0"/>
  <w15:commentEx w15:paraId="1EB9D4B7" w15:done="0"/>
  <w15:commentEx w15:paraId="5A223E41" w15:done="0"/>
  <w15:commentEx w15:paraId="71CB5CD6" w15:done="0"/>
  <w15:commentEx w15:paraId="6407C63E" w15:done="0"/>
  <w15:commentEx w15:paraId="01898168" w15:done="0"/>
  <w15:commentEx w15:paraId="4CF13667" w15:done="0"/>
  <w15:commentEx w15:paraId="0841818E" w15:done="0"/>
  <w15:commentEx w15:paraId="7360EFCD" w15:done="0"/>
  <w15:commentEx w15:paraId="03C8529A" w15:done="0"/>
  <w15:commentEx w15:paraId="072A2DEA" w15:done="0"/>
  <w15:commentEx w15:paraId="2A6685B8" w15:done="0"/>
  <w15:commentEx w15:paraId="5F7AB7E8" w15:done="0"/>
  <w15:commentEx w15:paraId="461DC602" w15:done="0"/>
  <w15:commentEx w15:paraId="6B9B04BD" w15:done="0"/>
  <w15:commentEx w15:paraId="25F424B1" w15:done="0"/>
  <w15:commentEx w15:paraId="56A2AC55" w15:done="0"/>
  <w15:commentEx w15:paraId="45DC7A6E" w15:done="0"/>
  <w15:commentEx w15:paraId="2941AB13" w15:done="0"/>
  <w15:commentEx w15:paraId="4009DA34" w15:done="0"/>
  <w15:commentEx w15:paraId="303EE14F" w15:done="0"/>
  <w15:commentEx w15:paraId="33DB7C22" w15:done="0"/>
  <w15:commentEx w15:paraId="7BFA8F8B" w15:done="0"/>
  <w15:commentEx w15:paraId="40660E30" w15:done="0"/>
  <w15:commentEx w15:paraId="7A797FD8" w15:done="0"/>
  <w15:commentEx w15:paraId="35937C1A" w15:done="0"/>
  <w15:commentEx w15:paraId="76D2E118" w15:done="0"/>
  <w15:commentEx w15:paraId="1734834D" w15:done="0"/>
  <w15:commentEx w15:paraId="5937B4F1" w15:done="0"/>
  <w15:commentEx w15:paraId="1917F45F" w15:done="0"/>
  <w15:commentEx w15:paraId="1663737A" w15:done="0"/>
  <w15:commentEx w15:paraId="4927AAE6" w15:done="0"/>
  <w15:commentEx w15:paraId="41D489A1" w15:done="0"/>
  <w15:commentEx w15:paraId="02FD1F79" w15:done="0"/>
  <w15:commentEx w15:paraId="5E93D86D" w15:done="0"/>
  <w15:commentEx w15:paraId="0C2A3F11" w15:done="0"/>
  <w15:commentEx w15:paraId="46D697E8" w15:done="0"/>
  <w15:commentEx w15:paraId="5B4567D7" w15:done="0"/>
  <w15:commentEx w15:paraId="364EB514" w15:done="0"/>
  <w15:commentEx w15:paraId="5FF653F8" w15:done="0"/>
  <w15:commentEx w15:paraId="04F3F3FB" w15:done="0"/>
  <w15:commentEx w15:paraId="1FC08FD3" w15:done="0"/>
  <w15:commentEx w15:paraId="381220A1" w15:done="0"/>
  <w15:commentEx w15:paraId="42BB001C" w15:done="0"/>
  <w15:commentEx w15:paraId="2536C9C4" w15:done="0"/>
  <w15:commentEx w15:paraId="45AB95C4" w15:done="0"/>
  <w15:commentEx w15:paraId="3EF5D605" w15:done="0"/>
  <w15:commentEx w15:paraId="492A8632" w15:done="0"/>
  <w15:commentEx w15:paraId="69FEF3D3" w15:done="0"/>
  <w15:commentEx w15:paraId="2CDCFED9" w15:done="0"/>
  <w15:commentEx w15:paraId="1E9DF1BF" w15:done="0"/>
  <w15:commentEx w15:paraId="38A25F4A" w15:done="0"/>
  <w15:commentEx w15:paraId="3199DFB4" w15:done="0"/>
  <w15:commentEx w15:paraId="087A6298" w15:done="0"/>
  <w15:commentEx w15:paraId="044EB302" w15:done="0"/>
  <w15:commentEx w15:paraId="71DF13B3" w15:done="0"/>
  <w15:commentEx w15:paraId="725D5614" w15:done="0"/>
  <w15:commentEx w15:paraId="2D108D87" w15:done="0"/>
  <w15:commentEx w15:paraId="1922980C" w15:done="0"/>
  <w15:commentEx w15:paraId="61A0B116" w15:done="0"/>
  <w15:commentEx w15:paraId="2C94735F" w15:done="0"/>
  <w15:commentEx w15:paraId="54314C2C" w15:done="0"/>
  <w15:commentEx w15:paraId="7AEABA4D" w15:done="0"/>
  <w15:commentEx w15:paraId="61BB28FD" w15:done="0"/>
  <w15:commentEx w15:paraId="6F223853" w15:done="0"/>
  <w15:commentEx w15:paraId="75303CCD" w15:done="0"/>
  <w15:commentEx w15:paraId="3F314EBB" w15:done="0"/>
  <w15:commentEx w15:paraId="17BB34C1" w15:done="0"/>
  <w15:commentEx w15:paraId="0A387DD5" w15:done="0"/>
  <w15:commentEx w15:paraId="5A7B27DC" w15:done="0"/>
  <w15:commentEx w15:paraId="37177193" w15:done="0"/>
  <w15:commentEx w15:paraId="2508E8F5" w15:done="0"/>
  <w15:commentEx w15:paraId="4E5DFEE3" w15:done="0"/>
  <w15:commentEx w15:paraId="07354A3E" w15:done="0"/>
  <w15:commentEx w15:paraId="064EC11C" w15:done="0"/>
  <w15:commentEx w15:paraId="333F289F" w15:done="0"/>
  <w15:commentEx w15:paraId="5189FD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6A1569" w16cex:dateUtc="2023-07-25T16:33:00Z"/>
  <w16cex:commentExtensible w16cex:durableId="2815F6D0" w16cex:dateUtc="2023-05-22T21:12:00Z"/>
  <w16cex:commentExtensible w16cex:durableId="2815F6D6" w16cex:dateUtc="2023-05-22T21:12:00Z"/>
  <w16cex:commentExtensible w16cex:durableId="2815F6EB" w16cex:dateUtc="2023-05-22T21:12:00Z"/>
  <w16cex:commentExtensible w16cex:durableId="2815F839" w16cex:dateUtc="2023-05-22T21:18:00Z"/>
  <w16cex:commentExtensible w16cex:durableId="28174226" w16cex:dateUtc="2023-05-23T20:46:00Z"/>
  <w16cex:commentExtensible w16cex:durableId="28174231" w16cex:dateUtc="2023-05-23T20:46:00Z"/>
  <w16cex:commentExtensible w16cex:durableId="2809DC15" w16cex:dateUtc="2023-05-13T16:51:00Z"/>
  <w16cex:commentExtensible w16cex:durableId="27DFE8C3" w16cex:dateUtc="2023-04-11T21:10:00Z"/>
  <w16cex:commentExtensible w16cex:durableId="281746A9" w16cex:dateUtc="2023-05-23T21:05:00Z"/>
  <w16cex:commentExtensible w16cex:durableId="281746C0" w16cex:dateUtc="2023-05-23T21:05:00Z"/>
  <w16cex:commentExtensible w16cex:durableId="281746E8" w16cex:dateUtc="2023-05-23T21:06:00Z"/>
  <w16cex:commentExtensible w16cex:durableId="28174730" w16cex:dateUtc="2023-05-23T21:07:00Z"/>
  <w16cex:commentExtensible w16cex:durableId="28174757" w16cex:dateUtc="2023-05-23T21:08:00Z"/>
  <w16cex:commentExtensible w16cex:durableId="2817476C" w16cex:dateUtc="2023-05-23T21:08:00Z"/>
  <w16cex:commentExtensible w16cex:durableId="28174ABA" w16cex:dateUtc="2023-05-23T21:22:00Z"/>
  <w16cex:commentExtensible w16cex:durableId="28174ADE" w16cex:dateUtc="2023-05-23T21:23:00Z"/>
  <w16cex:commentExtensible w16cex:durableId="28174C42" w16cex:dateUtc="2023-05-23T21:29:00Z"/>
  <w16cex:commentExtensible w16cex:durableId="28174BA4" w16cex:dateUtc="2023-05-23T21:26:00Z"/>
  <w16cex:commentExtensible w16cex:durableId="28174BB1" w16cex:dateUtc="2023-05-23T21:26:00Z"/>
  <w16cex:commentExtensible w16cex:durableId="28174BB8" w16cex:dateUtc="2023-05-23T21:27:00Z"/>
  <w16cex:commentExtensible w16cex:durableId="28174BBF" w16cex:dateUtc="2023-05-23T21:27:00Z"/>
  <w16cex:commentExtensible w16cex:durableId="28174BC6" w16cex:dateUtc="2023-05-23T21:27:00Z"/>
  <w16cex:commentExtensible w16cex:durableId="28174904" w16cex:dateUtc="2023-05-23T21:15:00Z"/>
  <w16cex:commentExtensible w16cex:durableId="281747CA" w16cex:dateUtc="2023-05-23T21:10:00Z"/>
  <w16cex:commentExtensible w16cex:durableId="281751FC" w16cex:dateUtc="2023-05-23T21:53:00Z"/>
  <w16cex:commentExtensible w16cex:durableId="2817523A" w16cex:dateUtc="2023-05-23T21:54:00Z"/>
  <w16cex:commentExtensible w16cex:durableId="28175261" w16cex:dateUtc="2023-05-23T21:55:00Z"/>
  <w16cex:commentExtensible w16cex:durableId="2817527C" w16cex:dateUtc="2023-05-23T21:55:00Z"/>
  <w16cex:commentExtensible w16cex:durableId="28175285" w16cex:dateUtc="2023-05-23T21:56:00Z"/>
  <w16cex:commentExtensible w16cex:durableId="281752B6" w16cex:dateUtc="2023-05-23T21:56:00Z"/>
  <w16cex:commentExtensible w16cex:durableId="281891B5" w16cex:dateUtc="2023-05-24T20:37:00Z"/>
  <w16cex:commentExtensible w16cex:durableId="28189201" w16cex:dateUtc="2023-05-24T20:39:00Z"/>
  <w16cex:commentExtensible w16cex:durableId="281893F0" w16cex:dateUtc="2023-05-24T20:47:00Z"/>
  <w16cex:commentExtensible w16cex:durableId="2818943E" w16cex:dateUtc="2023-05-24T20:48:00Z"/>
  <w16cex:commentExtensible w16cex:durableId="2818947E" w16cex:dateUtc="2023-05-24T20:49:00Z"/>
  <w16cex:commentExtensible w16cex:durableId="28749EB6" w16cex:dateUtc="2023-08-02T16:21:00Z"/>
  <w16cex:commentExtensible w16cex:durableId="28189A94" w16cex:dateUtc="2023-05-24T21:15:00Z"/>
  <w16cex:commentExtensible w16cex:durableId="2819B99C" w16cex:dateUtc="2023-05-25T17:37:00Z"/>
  <w16cex:commentExtensible w16cex:durableId="28739BD3" w16cex:dateUtc="2023-08-01T21:57:00Z"/>
  <w16cex:commentExtensible w16cex:durableId="28749E62" w16cex:dateUtc="2023-08-02T16:20:00Z"/>
  <w16cex:commentExtensible w16cex:durableId="280CB6C3" w16cex:dateUtc="2023-05-15T20:48:00Z"/>
  <w16cex:commentExtensible w16cex:durableId="2819D870" w16cex:dateUtc="2023-05-25T19:52:00Z"/>
  <w16cex:commentExtensible w16cex:durableId="2819D8CE" w16cex:dateUtc="2023-05-25T19:53:00Z"/>
  <w16cex:commentExtensible w16cex:durableId="2819DA21" w16cex:dateUtc="2023-05-25T19:59:00Z"/>
  <w16cex:commentExtensible w16cex:durableId="2819DB3E" w16cex:dateUtc="2023-05-25T20:03:00Z"/>
  <w16cex:commentExtensible w16cex:durableId="2819DC18" w16cex:dateUtc="2023-05-25T20:07:00Z"/>
  <w16cex:commentExtensible w16cex:durableId="2819E3FA" w16cex:dateUtc="2023-05-25T20:41:00Z"/>
  <w16cex:commentExtensible w16cex:durableId="2819DC37" w16cex:dateUtc="2023-05-25T20:08:00Z"/>
  <w16cex:commentExtensible w16cex:durableId="2819DC4B" w16cex:dateUtc="2023-05-25T20:08:00Z"/>
  <w16cex:commentExtensible w16cex:durableId="2819DC73" w16cex:dateUtc="2023-05-25T20:09:00Z"/>
  <w16cex:commentExtensible w16cex:durableId="2819DD27" w16cex:dateUtc="2023-05-25T20:12:00Z"/>
  <w16cex:commentExtensible w16cex:durableId="2819E4AA" w16cex:dateUtc="2023-05-25T20:44:00Z"/>
  <w16cex:commentExtensible w16cex:durableId="2819DD7A" w16cex:dateUtc="2023-05-25T20:13:00Z"/>
  <w16cex:commentExtensible w16cex:durableId="2819DE57" w16cex:dateUtc="2023-05-25T20:17:00Z"/>
  <w16cex:commentExtensible w16cex:durableId="2819DE88" w16cex:dateUtc="2023-05-25T20:18:00Z"/>
  <w16cex:commentExtensible w16cex:durableId="2819DEDB" w16cex:dateUtc="2023-05-25T20:19:00Z"/>
  <w16cex:commentExtensible w16cex:durableId="2819DF0C" w16cex:dateUtc="2023-05-25T20:20:00Z"/>
  <w16cex:commentExtensible w16cex:durableId="2819E143" w16cex:dateUtc="2023-05-25T20:29:00Z"/>
  <w16cex:commentExtensible w16cex:durableId="2819E154" w16cex:dateUtc="2023-05-25T20:29:00Z"/>
  <w16cex:commentExtensible w16cex:durableId="2819E1F2" w16cex:dateUtc="2023-05-25T20:32:00Z"/>
  <w16cex:commentExtensible w16cex:durableId="2819E3EB" w16cex:dateUtc="2023-05-25T20:40:00Z"/>
  <w16cex:commentExtensible w16cex:durableId="2819E47C" w16cex:dateUtc="2023-05-25T20:43:00Z"/>
  <w16cex:commentExtensible w16cex:durableId="2819E486" w16cex:dateUtc="2023-05-25T20:43:00Z"/>
  <w16cex:commentExtensible w16cex:durableId="2819E4BE" w16cex:dateUtc="2023-05-25T20:44:00Z"/>
  <w16cex:commentExtensible w16cex:durableId="2819E4ED" w16cex:dateUtc="2023-05-25T20:45:00Z"/>
  <w16cex:commentExtensible w16cex:durableId="2819E515" w16cex:dateUtc="2023-05-25T20:45:00Z"/>
  <w16cex:commentExtensible w16cex:durableId="2819E542" w16cex:dateUtc="2023-05-25T20:46:00Z"/>
  <w16cex:commentExtensible w16cex:durableId="2819E56A" w16cex:dateUtc="2023-05-25T20:47:00Z"/>
  <w16cex:commentExtensible w16cex:durableId="2819E57B" w16cex:dateUtc="2023-05-25T20:47:00Z"/>
  <w16cex:commentExtensible w16cex:durableId="2819E5C9" w16cex:dateUtc="2023-05-25T20:48:00Z"/>
  <w16cex:commentExtensible w16cex:durableId="2819E5E3" w16cex:dateUtc="2023-05-25T20:49:00Z"/>
  <w16cex:commentExtensible w16cex:durableId="2819E600" w16cex:dateUtc="2023-05-25T20:49:00Z"/>
  <w16cex:commentExtensible w16cex:durableId="2819E6B4" w16cex:dateUtc="2023-05-25T20:52:00Z"/>
  <w16cex:commentExtensible w16cex:durableId="2819E6BB" w16cex:dateUtc="2023-05-25T20:52:00Z"/>
  <w16cex:commentExtensible w16cex:durableId="2819E7F5" w16cex:dateUtc="2023-05-25T20:58:00Z"/>
  <w16cex:commentExtensible w16cex:durableId="2819E84B" w16cex:dateUtc="2023-05-25T20:59:00Z"/>
  <w16cex:commentExtensible w16cex:durableId="2819E853" w16cex:dateUtc="2023-05-25T20:59:00Z"/>
  <w16cex:commentExtensible w16cex:durableId="2819E91D" w16cex:dateUtc="2023-05-25T21:03:00Z"/>
  <w16cex:commentExtensible w16cex:durableId="2819E98C" w16cex:dateUtc="2023-05-25T21:05:00Z"/>
  <w16cex:commentExtensible w16cex:durableId="2819E9EB" w16cex:dateUtc="2023-05-25T21:06:00Z"/>
  <w16cex:commentExtensible w16cex:durableId="2819EA2C" w16cex:dateUtc="2023-05-25T21:07:00Z"/>
  <w16cex:commentExtensible w16cex:durableId="2819EA61" w16cex:dateUtc="2023-05-25T21:08:00Z"/>
  <w16cex:commentExtensible w16cex:durableId="2819EAA5" w16cex:dateUtc="2023-05-25T21:09:00Z"/>
  <w16cex:commentExtensible w16cex:durableId="2819EAAE" w16cex:dateUtc="2023-05-25T21:09:00Z"/>
  <w16cex:commentExtensible w16cex:durableId="2819EAD0" w16cex:dateUtc="2023-05-25T21:10:00Z"/>
  <w16cex:commentExtensible w16cex:durableId="2819EB15" w16cex:dateUtc="2023-05-25T21:11:00Z"/>
  <w16cex:commentExtensible w16cex:durableId="2819EB5C" w16cex:dateUtc="2023-05-25T21:12:00Z"/>
  <w16cex:commentExtensible w16cex:durableId="2819EB69" w16cex:dateUtc="2023-05-25T21:12:00Z"/>
  <w16cex:commentExtensible w16cex:durableId="2819EBAA" w16cex:dateUtc="2023-05-25T21:14:00Z"/>
  <w16cex:commentExtensible w16cex:durableId="2819EBC5" w16cex:dateUtc="2023-05-25T21:14:00Z"/>
  <w16cex:commentExtensible w16cex:durableId="2819EC0C" w16cex:dateUtc="2023-05-25T21:15:00Z"/>
  <w16cex:commentExtensible w16cex:durableId="2819EC24" w16cex:dateUtc="2023-05-25T21:16:00Z"/>
  <w16cex:commentExtensible w16cex:durableId="2821A937" w16cex:dateUtc="2023-05-31T18:08:00Z"/>
  <w16cex:commentExtensible w16cex:durableId="2819EC40" w16cex:dateUtc="2023-05-25T21:16:00Z"/>
  <w16cex:commentExtensible w16cex:durableId="2819ED51" w16cex:dateUtc="2023-05-25T21:21:00Z"/>
  <w16cex:commentExtensible w16cex:durableId="2819ED67" w16cex:dateUtc="2023-05-25T21:21:00Z"/>
  <w16cex:commentExtensible w16cex:durableId="2819ED6F" w16cex:dateUtc="2023-05-25T21:21:00Z"/>
  <w16cex:commentExtensible w16cex:durableId="2819ED74" w16cex:dateUtc="2023-05-25T21:21:00Z"/>
  <w16cex:commentExtensible w16cex:durableId="2819ED81" w16cex:dateUtc="2023-05-25T21:21:00Z"/>
  <w16cex:commentExtensible w16cex:durableId="2819ED9E" w16cex:dateUtc="2023-05-25T21:22:00Z"/>
  <w16cex:commentExtensible w16cex:durableId="2819ED9B" w16cex:dateUtc="2023-05-25T21:22:00Z"/>
  <w16cex:commentExtensible w16cex:durableId="2819EDAA" w16cex:dateUtc="2023-05-25T21:22:00Z"/>
  <w16cex:commentExtensible w16cex:durableId="2819EDB1" w16cex:dateUtc="2023-05-25T21:22:00Z"/>
  <w16cex:commentExtensible w16cex:durableId="2819EDB9" w16cex:dateUtc="2023-05-25T21:22:00Z"/>
  <w16cex:commentExtensible w16cex:durableId="2819EDD6" w16cex:dateUtc="2023-05-25T21:23:00Z"/>
  <w16cex:commentExtensible w16cex:durableId="2819EE0F" w16cex:dateUtc="2023-05-25T21:24:00Z"/>
  <w16cex:commentExtensible w16cex:durableId="2819EE15" w16cex:dateUtc="2023-05-25T21:24:00Z"/>
  <w16cex:commentExtensible w16cex:durableId="2819EE67" w16cex:dateUtc="2023-05-25T21:25:00Z"/>
  <w16cex:commentExtensible w16cex:durableId="2819EE75" w16cex:dateUtc="2023-05-25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84E821D" w16cid:durableId="286A1569"/>
  <w16cid:commentId w16cid:paraId="29EECA06" w16cid:durableId="2728885C"/>
  <w16cid:commentId w16cid:paraId="2A6147AA" w16cid:durableId="2728885E"/>
  <w16cid:commentId w16cid:paraId="1109E05D" w16cid:durableId="27288860"/>
  <w16cid:commentId w16cid:paraId="632B1A6B" w16cid:durableId="2815F6D0"/>
  <w16cid:commentId w16cid:paraId="3302D3EB" w16cid:durableId="27288861"/>
  <w16cid:commentId w16cid:paraId="58840C93" w16cid:durableId="2815F6D6"/>
  <w16cid:commentId w16cid:paraId="2A81567C" w16cid:durableId="2815F6EB"/>
  <w16cid:commentId w16cid:paraId="70CEBFDF" w16cid:durableId="2815F839"/>
  <w16cid:commentId w16cid:paraId="1B508995" w16cid:durableId="28174226"/>
  <w16cid:commentId w16cid:paraId="70D33D94" w16cid:durableId="28174231"/>
  <w16cid:commentId w16cid:paraId="6757539F" w16cid:durableId="280C842E"/>
  <w16cid:commentId w16cid:paraId="1C2FE3AA" w16cid:durableId="280C842F"/>
  <w16cid:commentId w16cid:paraId="743DAF9F" w16cid:durableId="280C8430"/>
  <w16cid:commentId w16cid:paraId="7D874FCF" w16cid:durableId="2809DC15"/>
  <w16cid:commentId w16cid:paraId="7D04A83B" w16cid:durableId="27DFE8C3"/>
  <w16cid:commentId w16cid:paraId="36B6ECE6" w16cid:durableId="2728886A"/>
  <w16cid:commentId w16cid:paraId="22AB0B00" w16cid:durableId="2728886B"/>
  <w16cid:commentId w16cid:paraId="2905A23F" w16cid:durableId="281746A9"/>
  <w16cid:commentId w16cid:paraId="74032CB3" w16cid:durableId="281746C0"/>
  <w16cid:commentId w16cid:paraId="33F49050" w16cid:durableId="281746E8"/>
  <w16cid:commentId w16cid:paraId="5F84DE7B" w16cid:durableId="28174730"/>
  <w16cid:commentId w16cid:paraId="3DE4AF62" w16cid:durableId="28174757"/>
  <w16cid:commentId w16cid:paraId="3451775F" w16cid:durableId="2817476C"/>
  <w16cid:commentId w16cid:paraId="0AD1182E" w16cid:durableId="28174ABA"/>
  <w16cid:commentId w16cid:paraId="1A2BC4B0" w16cid:durableId="28174ADE"/>
  <w16cid:commentId w16cid:paraId="48D2C006" w16cid:durableId="28174C42"/>
  <w16cid:commentId w16cid:paraId="7E37F4CC" w16cid:durableId="28174BA4"/>
  <w16cid:commentId w16cid:paraId="583E86F0" w16cid:durableId="28174BB1"/>
  <w16cid:commentId w16cid:paraId="4FA91A67" w16cid:durableId="28174BB8"/>
  <w16cid:commentId w16cid:paraId="1A55C551" w16cid:durableId="28174BBF"/>
  <w16cid:commentId w16cid:paraId="0756F6A1" w16cid:durableId="28174BC6"/>
  <w16cid:commentId w16cid:paraId="7295179F" w16cid:durableId="28174904"/>
  <w16cid:commentId w16cid:paraId="0947945B" w16cid:durableId="281747CA"/>
  <w16cid:commentId w16cid:paraId="4BB856A8" w16cid:durableId="281751FC"/>
  <w16cid:commentId w16cid:paraId="57024FD8" w16cid:durableId="2817523A"/>
  <w16cid:commentId w16cid:paraId="72946CD9" w16cid:durableId="28175261"/>
  <w16cid:commentId w16cid:paraId="68FAC09B" w16cid:durableId="2817527C"/>
  <w16cid:commentId w16cid:paraId="0DD3632C" w16cid:durableId="28175285"/>
  <w16cid:commentId w16cid:paraId="417AB8C2" w16cid:durableId="281752B6"/>
  <w16cid:commentId w16cid:paraId="00560E36" w16cid:durableId="281891B5"/>
  <w16cid:commentId w16cid:paraId="464E91FC" w16cid:durableId="28189201"/>
  <w16cid:commentId w16cid:paraId="04FF8D28" w16cid:durableId="281893F0"/>
  <w16cid:commentId w16cid:paraId="6CCDD1D7" w16cid:durableId="2818943E"/>
  <w16cid:commentId w16cid:paraId="619D5A53" w16cid:durableId="2818947E"/>
  <w16cid:commentId w16cid:paraId="4C070DBD" w16cid:durableId="28749EB6"/>
  <w16cid:commentId w16cid:paraId="537A87D5" w16cid:durableId="2728887A"/>
  <w16cid:commentId w16cid:paraId="1EB9D4B7" w16cid:durableId="2728887B"/>
  <w16cid:commentId w16cid:paraId="5A223E41" w16cid:durableId="2728887C"/>
  <w16cid:commentId w16cid:paraId="71CB5CD6" w16cid:durableId="28189A94"/>
  <w16cid:commentId w16cid:paraId="6407C63E" w16cid:durableId="2819B99C"/>
  <w16cid:commentId w16cid:paraId="01898168" w16cid:durableId="28739BD3"/>
  <w16cid:commentId w16cid:paraId="4CF13667" w16cid:durableId="28749E62"/>
  <w16cid:commentId w16cid:paraId="0841818E" w16cid:durableId="280CB6C3"/>
  <w16cid:commentId w16cid:paraId="7360EFCD" w16cid:durableId="2819D870"/>
  <w16cid:commentId w16cid:paraId="03C8529A" w16cid:durableId="2819D8CE"/>
  <w16cid:commentId w16cid:paraId="072A2DEA" w16cid:durableId="2819DA21"/>
  <w16cid:commentId w16cid:paraId="2A6685B8" w16cid:durableId="2819DB3E"/>
  <w16cid:commentId w16cid:paraId="5F7AB7E8" w16cid:durableId="2819DC18"/>
  <w16cid:commentId w16cid:paraId="461DC602" w16cid:durableId="2819E3FA"/>
  <w16cid:commentId w16cid:paraId="6B9B04BD" w16cid:durableId="2819DC37"/>
  <w16cid:commentId w16cid:paraId="25F424B1" w16cid:durableId="2819DC4B"/>
  <w16cid:commentId w16cid:paraId="56A2AC55" w16cid:durableId="2819DC73"/>
  <w16cid:commentId w16cid:paraId="45DC7A6E" w16cid:durableId="2819DD27"/>
  <w16cid:commentId w16cid:paraId="2941AB13" w16cid:durableId="2819E4AA"/>
  <w16cid:commentId w16cid:paraId="4009DA34" w16cid:durableId="2819DD7A"/>
  <w16cid:commentId w16cid:paraId="303EE14F" w16cid:durableId="2819DE57"/>
  <w16cid:commentId w16cid:paraId="33DB7C22" w16cid:durableId="2819DE88"/>
  <w16cid:commentId w16cid:paraId="7BFA8F8B" w16cid:durableId="2819DEDB"/>
  <w16cid:commentId w16cid:paraId="40660E30" w16cid:durableId="2819DF0C"/>
  <w16cid:commentId w16cid:paraId="7A797FD8" w16cid:durableId="2819E143"/>
  <w16cid:commentId w16cid:paraId="35937C1A" w16cid:durableId="2819E154"/>
  <w16cid:commentId w16cid:paraId="76D2E118" w16cid:durableId="2819E1F2"/>
  <w16cid:commentId w16cid:paraId="1734834D" w16cid:durableId="2819E3EB"/>
  <w16cid:commentId w16cid:paraId="5937B4F1" w16cid:durableId="2819E47C"/>
  <w16cid:commentId w16cid:paraId="1917F45F" w16cid:durableId="2819E486"/>
  <w16cid:commentId w16cid:paraId="1663737A" w16cid:durableId="2819E4BE"/>
  <w16cid:commentId w16cid:paraId="4927AAE6" w16cid:durableId="2819E4ED"/>
  <w16cid:commentId w16cid:paraId="41D489A1" w16cid:durableId="2819E515"/>
  <w16cid:commentId w16cid:paraId="02FD1F79" w16cid:durableId="2819E542"/>
  <w16cid:commentId w16cid:paraId="5E93D86D" w16cid:durableId="2819E56A"/>
  <w16cid:commentId w16cid:paraId="0C2A3F11" w16cid:durableId="2819E57B"/>
  <w16cid:commentId w16cid:paraId="46D697E8" w16cid:durableId="2819E5C9"/>
  <w16cid:commentId w16cid:paraId="5B4567D7" w16cid:durableId="2819E5E3"/>
  <w16cid:commentId w16cid:paraId="364EB514" w16cid:durableId="2819E600"/>
  <w16cid:commentId w16cid:paraId="5FF653F8" w16cid:durableId="2819E6B4"/>
  <w16cid:commentId w16cid:paraId="04F3F3FB" w16cid:durableId="2819E6BB"/>
  <w16cid:commentId w16cid:paraId="1FC08FD3" w16cid:durableId="2819E7F5"/>
  <w16cid:commentId w16cid:paraId="381220A1" w16cid:durableId="2819E84B"/>
  <w16cid:commentId w16cid:paraId="42BB001C" w16cid:durableId="2819E853"/>
  <w16cid:commentId w16cid:paraId="2536C9C4" w16cid:durableId="2819E91D"/>
  <w16cid:commentId w16cid:paraId="45AB95C4" w16cid:durableId="2819E98C"/>
  <w16cid:commentId w16cid:paraId="3EF5D605" w16cid:durableId="2819E9EB"/>
  <w16cid:commentId w16cid:paraId="492A8632" w16cid:durableId="2819EA2C"/>
  <w16cid:commentId w16cid:paraId="69FEF3D3" w16cid:durableId="2819EA61"/>
  <w16cid:commentId w16cid:paraId="2CDCFED9" w16cid:durableId="2819EAA5"/>
  <w16cid:commentId w16cid:paraId="1E9DF1BF" w16cid:durableId="2819EAAE"/>
  <w16cid:commentId w16cid:paraId="38A25F4A" w16cid:durableId="2819EAD0"/>
  <w16cid:commentId w16cid:paraId="3199DFB4" w16cid:durableId="2819EB15"/>
  <w16cid:commentId w16cid:paraId="087A6298" w16cid:durableId="2819EB5C"/>
  <w16cid:commentId w16cid:paraId="044EB302" w16cid:durableId="2819EB69"/>
  <w16cid:commentId w16cid:paraId="71DF13B3" w16cid:durableId="2819EBAA"/>
  <w16cid:commentId w16cid:paraId="725D5614" w16cid:durableId="2819EBC5"/>
  <w16cid:commentId w16cid:paraId="2D108D87" w16cid:durableId="292EC690"/>
  <w16cid:commentId w16cid:paraId="1922980C" w16cid:durableId="2819EC0C"/>
  <w16cid:commentId w16cid:paraId="61A0B116" w16cid:durableId="2819EC24"/>
  <w16cid:commentId w16cid:paraId="2C94735F" w16cid:durableId="2821A937"/>
  <w16cid:commentId w16cid:paraId="54314C2C" w16cid:durableId="2819EC40"/>
  <w16cid:commentId w16cid:paraId="7AEABA4D" w16cid:durableId="2819ED51"/>
  <w16cid:commentId w16cid:paraId="61BB28FD" w16cid:durableId="2819ED67"/>
  <w16cid:commentId w16cid:paraId="6F223853" w16cid:durableId="2819ED6F"/>
  <w16cid:commentId w16cid:paraId="75303CCD" w16cid:durableId="2819ED74"/>
  <w16cid:commentId w16cid:paraId="3F314EBB" w16cid:durableId="2819ED81"/>
  <w16cid:commentId w16cid:paraId="17BB34C1" w16cid:durableId="2819ED9E"/>
  <w16cid:commentId w16cid:paraId="0A387DD5" w16cid:durableId="2819ED9B"/>
  <w16cid:commentId w16cid:paraId="5A7B27DC" w16cid:durableId="2819EDAA"/>
  <w16cid:commentId w16cid:paraId="37177193" w16cid:durableId="2819EDB1"/>
  <w16cid:commentId w16cid:paraId="2508E8F5" w16cid:durableId="2819EDB9"/>
  <w16cid:commentId w16cid:paraId="4E5DFEE3" w16cid:durableId="2819EDD6"/>
  <w16cid:commentId w16cid:paraId="07354A3E" w16cid:durableId="2819EE0F"/>
  <w16cid:commentId w16cid:paraId="064EC11C" w16cid:durableId="2819EE15"/>
  <w16cid:commentId w16cid:paraId="333F289F" w16cid:durableId="2819EE67"/>
  <w16cid:commentId w16cid:paraId="5189FDA7" w16cid:durableId="2819EE75"/>
</w16cid:commentsIds>
</file>

<file path=word/customizations.xml><?xml version="1.0" encoding="utf-8"?>
<wne:tcg xmlns:r="http://schemas.openxmlformats.org/officeDocument/2006/relationships" xmlns:wne="http://schemas.microsoft.com/office/word/2006/wordml">
  <wne:keymaps>
    <wne:keymap wne:kcmPrimary="0631">
      <wne:acd wne:acdName="acd10"/>
    </wne:keymap>
    <wne:keymap wne:kcmPrimary="0632">
      <wne:acd wne:acdName="acd11"/>
    </wne:keymap>
    <wne:keymap wne:kcmPrimary="0633">
      <wne:acd wne:acdName="acd12"/>
    </wne:keymap>
    <wne:keymap wne:kcmPrimary="0634">
      <wne:acd wne:acdName="acd13"/>
    </wne:keymap>
    <wne:keymap wne:kcmPrimary="0635">
      <wne:acd wne:acdName="acd14"/>
    </wne:keymap>
    <wne:keymap wne:kcmPrimary="0636">
      <wne:acd wne:acdName="acd15"/>
    </wne:keymap>
    <wne:keymap wne:kcmPrimary="0637">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rgValue="AQAAAAEA" wne:acdName="acd10" wne:fciIndexBasedOn="0065"/>
    <wne:acd wne:argValue="AQAAAAIA" wne:acdName="acd11" wne:fciIndexBasedOn="0065"/>
    <wne:acd wne:argValue="AQAAAAMA" wne:acdName="acd12" wne:fciIndexBasedOn="0065"/>
    <wne:acd wne:argValue="AQAAAAQA" wne:acdName="acd13" wne:fciIndexBasedOn="0065"/>
    <wne:acd wne:argValue="AQAAAAUA" wne:acdName="acd14" wne:fciIndexBasedOn="0065"/>
    <wne:acd wne:argValue="AQAAAAYA" wne:acdName="acd15" wne:fciIndexBasedOn="0065"/>
    <wne:acd wne:argValue="AQAAAAc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8C88B" w14:textId="77777777" w:rsidR="00067F37" w:rsidRDefault="00067F37" w:rsidP="005E2E57">
      <w:pPr>
        <w:spacing w:after="0"/>
      </w:pPr>
      <w:r>
        <w:separator/>
      </w:r>
    </w:p>
  </w:endnote>
  <w:endnote w:type="continuationSeparator" w:id="0">
    <w:p w14:paraId="291C3647" w14:textId="77777777" w:rsidR="00067F37" w:rsidRDefault="00067F37" w:rsidP="005E2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398E6" w14:textId="49B09A89" w:rsidR="00431BA8" w:rsidRDefault="00000000" w:rsidP="003813B0">
    <w:pPr>
      <w:pStyle w:val="DocID"/>
    </w:pPr>
    <w:fldSimple w:instr=" DOCPROPERTY DOCXDOCID DMS=InterwovenIManage Format=&lt;&lt;NUM&gt;&gt;v.&lt;&lt;VER&gt;&gt; PRESERVELOCATION \* MERGEFORMAT ">
      <w:r w:rsidR="0068404F">
        <w:t>306919583v.2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950B7" w14:textId="6495E783" w:rsidR="00431BA8" w:rsidRDefault="00431BA8" w:rsidP="005E2E57">
    <w:pPr>
      <w:pStyle w:val="Footer"/>
      <w:jc w:val="center"/>
      <w:rPr>
        <w:noProof/>
      </w:rPr>
    </w:pPr>
  </w:p>
  <w:p w14:paraId="0AE8B7E1" w14:textId="5DED933B" w:rsidR="00431BA8" w:rsidRDefault="00000000" w:rsidP="003813B0">
    <w:pPr>
      <w:pStyle w:val="DocID"/>
    </w:pPr>
    <w:fldSimple w:instr=" DOCPROPERTY DOCXDOCID DMS=InterwovenIManage Format=&lt;&lt;NUM&gt;&gt;v.&lt;&lt;VER&gt;&gt; PRESERVELOCATION \* MERGEFORMAT ">
      <w:r w:rsidR="0068404F">
        <w:t>306919583v.2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3E87D" w14:textId="010B1088" w:rsidR="00431BA8" w:rsidRDefault="00000000" w:rsidP="00407692">
    <w:pPr>
      <w:pStyle w:val="DocID"/>
    </w:pPr>
    <w:fldSimple w:instr=" DOCPROPERTY DOCXDOCID DMS=InterwovenIManage Format=&lt;&lt;NUM&gt;&gt;v.&lt;&lt;VER&gt;&gt; PRESERVELOCATION \* MERGEFORMAT ">
      <w:r w:rsidR="0068404F">
        <w:t>306919583v.2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78108" w14:textId="2559D75B" w:rsidR="00A50648" w:rsidRDefault="00000000" w:rsidP="003813B0">
    <w:pPr>
      <w:pStyle w:val="DocID"/>
    </w:pPr>
    <w:fldSimple w:instr=" DOCPROPERTY DOCXDOCID DMS=InterwovenIManage Format=&lt;&lt;NUM&gt;&gt;v.&lt;&lt;VER&gt;&gt; PRESERVELOCATION \* MERGEFORMAT ">
      <w:r w:rsidR="0068404F">
        <w:t>306919583v.2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77B54" w14:textId="05390203" w:rsidR="00A50648" w:rsidRDefault="00A50648" w:rsidP="005E2E57">
    <w:pPr>
      <w:pStyle w:val="Footer"/>
      <w:jc w:val="center"/>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5DA31BE8" w14:textId="4B685960" w:rsidR="00A50648" w:rsidRDefault="00000000" w:rsidP="003813B0">
    <w:pPr>
      <w:pStyle w:val="DocID"/>
    </w:pPr>
    <w:fldSimple w:instr=" DOCPROPERTY DOCXDOCID DMS=InterwovenIManage Format=&lt;&lt;NUM&gt;&gt;v.&lt;&lt;VER&gt;&gt; PRESERVELOCATION \* MERGEFORMAT ">
      <w:r w:rsidR="0068404F">
        <w:t>306919583v.2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9B9DE" w14:textId="77777777" w:rsidR="00A50648" w:rsidRDefault="00A50648" w:rsidP="00E75E75">
    <w:pPr>
      <w:pStyle w:val="Footer"/>
      <w:jc w:val="center"/>
    </w:pPr>
    <w:r>
      <w:fldChar w:fldCharType="begin"/>
    </w:r>
    <w:r>
      <w:instrText xml:space="preserve"> PAGE   \* MERGEFORMAT </w:instrText>
    </w:r>
    <w:r>
      <w:fldChar w:fldCharType="separate"/>
    </w:r>
    <w:r>
      <w:rPr>
        <w:noProof/>
      </w:rPr>
      <w:t>1</w:t>
    </w:r>
    <w:r>
      <w:rPr>
        <w:noProof/>
      </w:rPr>
      <w:fldChar w:fldCharType="end"/>
    </w:r>
  </w:p>
  <w:p w14:paraId="1F26870D" w14:textId="7C6B74E6" w:rsidR="00A50648" w:rsidRDefault="00000000" w:rsidP="00407692">
    <w:pPr>
      <w:pStyle w:val="DocID"/>
    </w:pPr>
    <w:fldSimple w:instr=" DOCPROPERTY DOCXDOCID DMS=InterwovenIManage Format=&lt;&lt;NUM&gt;&gt;v.&lt;&lt;VER&gt;&gt; PRESERVELOCATION \* MERGEFORMAT ">
      <w:r w:rsidR="0068404F">
        <w:t>306919583v.2</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21086" w14:textId="496A67A8" w:rsidR="00431BA8" w:rsidRDefault="00000000" w:rsidP="005E00D5">
    <w:pPr>
      <w:pStyle w:val="DocID"/>
    </w:pPr>
    <w:fldSimple w:instr=" DOCPROPERTY DOCXDOCID DMS=InterwovenIManage Format=&lt;&lt;NUM&gt;&gt;v.&lt;&lt;VER&gt;&gt; PRESERVELOCATION \* MERGEFORMAT ">
      <w:r w:rsidR="0068404F">
        <w:t>306919583v.2</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12C87" w14:textId="2B066399" w:rsidR="00431BA8" w:rsidRPr="00DB06B2" w:rsidRDefault="00431BA8" w:rsidP="005E00D5">
    <w:pPr>
      <w:pStyle w:val="Footer"/>
      <w:jc w:val="center"/>
      <w:rPr>
        <w:rFonts w:cs="Arial"/>
      </w:rPr>
    </w:pPr>
    <w:r w:rsidRPr="00432AC3">
      <w:rPr>
        <w:rStyle w:val="PageNumber"/>
        <w:rFonts w:cs="Arial"/>
      </w:rPr>
      <w:fldChar w:fldCharType="begin"/>
    </w:r>
    <w:r w:rsidRPr="00432AC3">
      <w:rPr>
        <w:rStyle w:val="PageNumber"/>
        <w:rFonts w:cs="Arial"/>
      </w:rPr>
      <w:instrText xml:space="preserve"> PAGE </w:instrText>
    </w:r>
    <w:r w:rsidRPr="00432AC3">
      <w:rPr>
        <w:rStyle w:val="PageNumber"/>
        <w:rFonts w:cs="Arial"/>
      </w:rPr>
      <w:fldChar w:fldCharType="separate"/>
    </w:r>
    <w:r w:rsidR="000A1BE8">
      <w:rPr>
        <w:rStyle w:val="PageNumber"/>
        <w:rFonts w:cs="Arial"/>
        <w:noProof/>
      </w:rPr>
      <w:t>4</w:t>
    </w:r>
    <w:r w:rsidRPr="00432AC3">
      <w:rPr>
        <w:rStyle w:val="PageNumber"/>
        <w:rFonts w:cs="Arial"/>
      </w:rPr>
      <w:fldChar w:fldCharType="end"/>
    </w:r>
  </w:p>
  <w:p w14:paraId="042610E3" w14:textId="5A65FDFC" w:rsidR="00431BA8" w:rsidRPr="00F216DD" w:rsidRDefault="00000000" w:rsidP="005E00D5">
    <w:pPr>
      <w:pStyle w:val="DocID"/>
    </w:pPr>
    <w:fldSimple w:instr=" DOCPROPERTY DOCXDOCID DMS=InterwovenIManage Format=&lt;&lt;NUM&gt;&gt;v.&lt;&lt;VER&gt;&gt; PRESERVELOCATION \* MERGEFORMAT ">
      <w:r w:rsidR="0068404F">
        <w:t>306919583v.2</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30535" w14:textId="77777777" w:rsidR="00431BA8" w:rsidRPr="00FC3009" w:rsidRDefault="00431BA8" w:rsidP="005E00D5">
    <w:pPr>
      <w:pStyle w:val="Footer"/>
      <w:jc w:val="right"/>
      <w:rPr>
        <w:b/>
      </w:rPr>
    </w:pPr>
  </w:p>
  <w:p w14:paraId="049B8E3C" w14:textId="63FCED45" w:rsidR="00431BA8" w:rsidRDefault="00000000" w:rsidP="005E00D5">
    <w:pPr>
      <w:pStyle w:val="DocID"/>
    </w:pPr>
    <w:fldSimple w:instr=" DOCPROPERTY DOCXDOCID DMS=InterwovenIManage Format=&lt;&lt;NUM&gt;&gt;v.&lt;&lt;VER&gt;&gt; PRESERVELOCATION \* MERGEFORMAT ">
      <w:r w:rsidR="0068404F">
        <w:t>306919583v.2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28F84" w14:textId="77777777" w:rsidR="00067F37" w:rsidRDefault="00067F37" w:rsidP="005E2E57">
      <w:pPr>
        <w:spacing w:after="0"/>
      </w:pPr>
      <w:r>
        <w:separator/>
      </w:r>
    </w:p>
  </w:footnote>
  <w:footnote w:type="continuationSeparator" w:id="0">
    <w:p w14:paraId="6E5CA201" w14:textId="77777777" w:rsidR="00067F37" w:rsidRDefault="00067F37" w:rsidP="005E2E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8FB86" w14:textId="77777777" w:rsidR="00043EEF" w:rsidRDefault="00043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66B31" w14:textId="77777777" w:rsidR="00043EEF" w:rsidRDefault="00043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A963C1" w14:textId="77777777" w:rsidR="00043EEF" w:rsidRDefault="00043E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3E25B" w14:textId="77777777" w:rsidR="00A50648" w:rsidRDefault="00A506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0E05A" w14:textId="77777777" w:rsidR="00A50648" w:rsidRDefault="00A506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75C06" w14:textId="77777777" w:rsidR="00A50648" w:rsidRDefault="00A506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E860B" w14:textId="77777777" w:rsidR="00431BA8" w:rsidRDefault="00431B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03C6B" w14:textId="77777777" w:rsidR="00431BA8" w:rsidRDefault="00431BA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CA852" w14:textId="77777777" w:rsidR="00431BA8" w:rsidRDefault="004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A2F36"/>
    <w:multiLevelType w:val="multilevel"/>
    <w:tmpl w:val="70B43DD8"/>
    <w:name w:val="*NumList&gt;"/>
    <w:lvl w:ilvl="0">
      <w:start w:val="2"/>
      <w:numFmt w:val="decimal"/>
      <w:lvlRestart w:val="0"/>
      <w:pStyle w:val="NumList"/>
      <w:lvlText w:val="%1."/>
      <w:lvlJc w:val="left"/>
      <w:pPr>
        <w:tabs>
          <w:tab w:val="num" w:pos="1440"/>
        </w:tabs>
        <w:ind w:left="720" w:firstLine="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398058D"/>
    <w:multiLevelType w:val="multilevel"/>
    <w:tmpl w:val="98907C7C"/>
    <w:name w:val="*NumberScheme"/>
    <w:lvl w:ilvl="0">
      <w:start w:val="1"/>
      <w:numFmt w:val="decimal"/>
      <w:pStyle w:val="Number1"/>
      <w:lvlText w:val="%1."/>
      <w:lvlJc w:val="left"/>
      <w:pPr>
        <w:ind w:left="720" w:hanging="720"/>
      </w:pPr>
      <w:rPr>
        <w:rFonts w:hint="default"/>
        <w:b w:val="0"/>
        <w:i w:val="0"/>
        <w:sz w:val="24"/>
      </w:rPr>
    </w:lvl>
    <w:lvl w:ilvl="1">
      <w:start w:val="1"/>
      <w:numFmt w:val="decimal"/>
      <w:lvlRestart w:val="0"/>
      <w:pStyle w:val="Number2"/>
      <w:lvlText w:val="%2."/>
      <w:lvlJc w:val="left"/>
      <w:pPr>
        <w:ind w:left="1440" w:hanging="720"/>
      </w:pPr>
      <w:rPr>
        <w:rFonts w:hint="default"/>
        <w:b w:val="0"/>
        <w:i w:val="0"/>
        <w:sz w:val="24"/>
      </w:rPr>
    </w:lvl>
    <w:lvl w:ilvl="2">
      <w:start w:val="1"/>
      <w:numFmt w:val="decimal"/>
      <w:lvlRestart w:val="0"/>
      <w:pStyle w:val="Number3"/>
      <w:lvlText w:val="%3."/>
      <w:lvlJc w:val="left"/>
      <w:pPr>
        <w:ind w:left="2160" w:hanging="720"/>
      </w:pPr>
      <w:rPr>
        <w:rFonts w:hint="default"/>
        <w:b w:val="0"/>
        <w:i w:val="0"/>
        <w:sz w:val="24"/>
      </w:rPr>
    </w:lvl>
    <w:lvl w:ilvl="3">
      <w:start w:val="1"/>
      <w:numFmt w:val="decimal"/>
      <w:lvlRestart w:val="0"/>
      <w:pStyle w:val="Number4"/>
      <w:lvlText w:val="%4."/>
      <w:lvlJc w:val="left"/>
      <w:pPr>
        <w:ind w:left="2880" w:hanging="720"/>
      </w:pPr>
      <w:rPr>
        <w:rFonts w:hint="default"/>
      </w:rPr>
    </w:lvl>
    <w:lvl w:ilvl="4">
      <w:start w:val="1"/>
      <w:numFmt w:val="decimal"/>
      <w:lvlRestart w:val="0"/>
      <w:pStyle w:val="Number5"/>
      <w:lvlText w:val="%5."/>
      <w:lvlJc w:val="left"/>
      <w:pPr>
        <w:ind w:left="3600" w:hanging="720"/>
      </w:pPr>
      <w:rPr>
        <w:rFonts w:hint="default"/>
      </w:rPr>
    </w:lvl>
    <w:lvl w:ilvl="5">
      <w:start w:val="1"/>
      <w:numFmt w:val="decimal"/>
      <w:lvlRestart w:val="0"/>
      <w:pStyle w:val="Number6"/>
      <w:lvlText w:val="%6."/>
      <w:lvlJc w:val="left"/>
      <w:pPr>
        <w:ind w:left="4320" w:hanging="720"/>
      </w:pPr>
      <w:rPr>
        <w:rFonts w:hint="default"/>
      </w:rPr>
    </w:lvl>
    <w:lvl w:ilvl="6">
      <w:start w:val="1"/>
      <w:numFmt w:val="decimal"/>
      <w:lvlRestart w:val="0"/>
      <w:pStyle w:val="Number7"/>
      <w:lvlText w:val="%7."/>
      <w:lvlJc w:val="left"/>
      <w:pPr>
        <w:ind w:left="5040" w:hanging="720"/>
      </w:pPr>
      <w:rPr>
        <w:rFonts w:hint="default"/>
      </w:rPr>
    </w:lvl>
    <w:lvl w:ilvl="7">
      <w:start w:val="1"/>
      <w:numFmt w:val="decimal"/>
      <w:lvlRestart w:val="0"/>
      <w:pStyle w:val="Number8"/>
      <w:lvlText w:val="%8."/>
      <w:lvlJc w:val="left"/>
      <w:pPr>
        <w:ind w:left="5760" w:hanging="720"/>
      </w:pPr>
      <w:rPr>
        <w:rFonts w:hint="default"/>
      </w:rPr>
    </w:lvl>
    <w:lvl w:ilvl="8">
      <w:start w:val="1"/>
      <w:numFmt w:val="decimal"/>
      <w:lvlRestart w:val="0"/>
      <w:pStyle w:val="Number9"/>
      <w:lvlText w:val="%9."/>
      <w:lvlJc w:val="left"/>
      <w:pPr>
        <w:ind w:left="6480" w:hanging="720"/>
      </w:pPr>
      <w:rPr>
        <w:rFonts w:hint="default"/>
      </w:rPr>
    </w:lvl>
  </w:abstractNum>
  <w:abstractNum w:abstractNumId="2" w15:restartNumberingAfterBreak="0">
    <w:nsid w:val="1B5D763E"/>
    <w:multiLevelType w:val="hybridMultilevel"/>
    <w:tmpl w:val="1A8811E8"/>
    <w:lvl w:ilvl="0" w:tplc="45DC6404">
      <w:start w:val="1"/>
      <w:numFmt w:val="bullet"/>
      <w:lvlText w:val=""/>
      <w:lvlJc w:val="left"/>
      <w:pPr>
        <w:ind w:left="720" w:hanging="360"/>
      </w:pPr>
      <w:rPr>
        <w:rFonts w:ascii="Symbol" w:hAnsi="Symbol"/>
      </w:rPr>
    </w:lvl>
    <w:lvl w:ilvl="1" w:tplc="872035C8">
      <w:start w:val="1"/>
      <w:numFmt w:val="bullet"/>
      <w:lvlText w:val=""/>
      <w:lvlJc w:val="left"/>
      <w:pPr>
        <w:ind w:left="720" w:hanging="360"/>
      </w:pPr>
      <w:rPr>
        <w:rFonts w:ascii="Symbol" w:hAnsi="Symbol"/>
      </w:rPr>
    </w:lvl>
    <w:lvl w:ilvl="2" w:tplc="833E4348">
      <w:start w:val="1"/>
      <w:numFmt w:val="bullet"/>
      <w:lvlText w:val=""/>
      <w:lvlJc w:val="left"/>
      <w:pPr>
        <w:ind w:left="720" w:hanging="360"/>
      </w:pPr>
      <w:rPr>
        <w:rFonts w:ascii="Symbol" w:hAnsi="Symbol"/>
      </w:rPr>
    </w:lvl>
    <w:lvl w:ilvl="3" w:tplc="AD70294A">
      <w:start w:val="1"/>
      <w:numFmt w:val="bullet"/>
      <w:lvlText w:val=""/>
      <w:lvlJc w:val="left"/>
      <w:pPr>
        <w:ind w:left="720" w:hanging="360"/>
      </w:pPr>
      <w:rPr>
        <w:rFonts w:ascii="Symbol" w:hAnsi="Symbol"/>
      </w:rPr>
    </w:lvl>
    <w:lvl w:ilvl="4" w:tplc="4156EAD6">
      <w:start w:val="1"/>
      <w:numFmt w:val="bullet"/>
      <w:lvlText w:val=""/>
      <w:lvlJc w:val="left"/>
      <w:pPr>
        <w:ind w:left="720" w:hanging="360"/>
      </w:pPr>
      <w:rPr>
        <w:rFonts w:ascii="Symbol" w:hAnsi="Symbol"/>
      </w:rPr>
    </w:lvl>
    <w:lvl w:ilvl="5" w:tplc="BB16B284">
      <w:start w:val="1"/>
      <w:numFmt w:val="bullet"/>
      <w:lvlText w:val=""/>
      <w:lvlJc w:val="left"/>
      <w:pPr>
        <w:ind w:left="720" w:hanging="360"/>
      </w:pPr>
      <w:rPr>
        <w:rFonts w:ascii="Symbol" w:hAnsi="Symbol"/>
      </w:rPr>
    </w:lvl>
    <w:lvl w:ilvl="6" w:tplc="0530616C">
      <w:start w:val="1"/>
      <w:numFmt w:val="bullet"/>
      <w:lvlText w:val=""/>
      <w:lvlJc w:val="left"/>
      <w:pPr>
        <w:ind w:left="720" w:hanging="360"/>
      </w:pPr>
      <w:rPr>
        <w:rFonts w:ascii="Symbol" w:hAnsi="Symbol"/>
      </w:rPr>
    </w:lvl>
    <w:lvl w:ilvl="7" w:tplc="008A130C">
      <w:start w:val="1"/>
      <w:numFmt w:val="bullet"/>
      <w:lvlText w:val=""/>
      <w:lvlJc w:val="left"/>
      <w:pPr>
        <w:ind w:left="720" w:hanging="360"/>
      </w:pPr>
      <w:rPr>
        <w:rFonts w:ascii="Symbol" w:hAnsi="Symbol"/>
      </w:rPr>
    </w:lvl>
    <w:lvl w:ilvl="8" w:tplc="0DC21552">
      <w:start w:val="1"/>
      <w:numFmt w:val="bullet"/>
      <w:lvlText w:val=""/>
      <w:lvlJc w:val="left"/>
      <w:pPr>
        <w:ind w:left="720" w:hanging="360"/>
      </w:pPr>
      <w:rPr>
        <w:rFonts w:ascii="Symbol" w:hAnsi="Symbol"/>
      </w:rPr>
    </w:lvl>
  </w:abstractNum>
  <w:abstractNum w:abstractNumId="3" w15:restartNumberingAfterBreak="0">
    <w:nsid w:val="22EA2A51"/>
    <w:multiLevelType w:val="multilevel"/>
    <w:tmpl w:val="DAF2F61E"/>
    <w:name w:val="Heading"/>
    <w:lvl w:ilvl="0">
      <w:start w:val="1"/>
      <w:numFmt w:val="none"/>
      <w:lvlRestart w:val="0"/>
      <w:pStyle w:val="Heading1"/>
      <w:suff w:val="nothing"/>
      <w:lvlText w:val=""/>
      <w:lvlJc w:val="left"/>
      <w:pPr>
        <w:ind w:left="0" w:firstLine="0"/>
      </w:pPr>
      <w:rPr>
        <w:rFonts w:ascii="Times New Roman" w:hAnsi="Times New Roman" w:cs="Times New Roman"/>
        <w:b w:val="0"/>
        <w:i w:val="0"/>
        <w:caps w:val="0"/>
        <w:strike w:val="0"/>
        <w:dstrike w:val="0"/>
        <w:vanish w:val="0"/>
        <w:color w:val="auto"/>
        <w:sz w:val="28"/>
        <w:u w:val="none"/>
        <w:vertAlign w:val="baseline"/>
      </w:rPr>
    </w:lvl>
    <w:lvl w:ilvl="1">
      <w:start w:val="1"/>
      <w:numFmt w:val="none"/>
      <w:pStyle w:val="Heading2"/>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Heading3"/>
      <w:lvlText w:val=""/>
      <w:lvlJc w:val="left"/>
      <w:pPr>
        <w:ind w:left="0" w:firstLine="0"/>
      </w:pPr>
      <w:rPr>
        <w:rFonts w:ascii="Arial" w:hAnsi="Arial" w:cs="Arial"/>
        <w:b w:val="0"/>
        <w:i w:val="0"/>
        <w:caps w:val="0"/>
        <w:strike w:val="0"/>
        <w:dstrike w:val="0"/>
        <w:vanish w:val="0"/>
        <w:color w:val="auto"/>
        <w:sz w:val="24"/>
        <w:u w:val="none"/>
        <w:vertAlign w:val="baseline"/>
      </w:rPr>
    </w:lvl>
    <w:lvl w:ilvl="3">
      <w:start w:val="1"/>
      <w:numFmt w:val="upperRoman"/>
      <w:pStyle w:val="Heading4"/>
      <w:lvlText w:val="%4."/>
      <w:lvlJc w:val="left"/>
      <w:pPr>
        <w:ind w:left="0" w:firstLine="0"/>
      </w:pPr>
      <w:rPr>
        <w:rFonts w:ascii="Arial" w:hAnsi="Arial" w:cs="Arial"/>
        <w:b/>
        <w:i w:val="0"/>
        <w:caps/>
        <w:smallCaps w:val="0"/>
        <w:strike w:val="0"/>
        <w:dstrike w:val="0"/>
        <w:vanish w:val="0"/>
        <w:color w:val="auto"/>
        <w:sz w:val="24"/>
        <w:u w:val="none"/>
        <w:vertAlign w:val="baseline"/>
      </w:rPr>
    </w:lvl>
    <w:lvl w:ilvl="4">
      <w:start w:val="1"/>
      <w:numFmt w:val="decimal"/>
      <w:pStyle w:val="Heading5"/>
      <w:isLgl/>
      <w:lvlText w:val="%4.%5."/>
      <w:lvlJc w:val="left"/>
      <w:pPr>
        <w:ind w:left="0" w:firstLine="0"/>
      </w:pPr>
      <w:rPr>
        <w:rFonts w:ascii="Arial" w:hAnsi="Arial" w:cs="Arial"/>
        <w:b/>
        <w:i w:val="0"/>
        <w:caps w:val="0"/>
        <w:strike w:val="0"/>
        <w:dstrike w:val="0"/>
        <w:vanish w:val="0"/>
        <w:color w:val="auto"/>
        <w:sz w:val="24"/>
        <w:u w:val="none"/>
        <w:vertAlign w:val="baseline"/>
      </w:rPr>
    </w:lvl>
    <w:lvl w:ilvl="5">
      <w:start w:val="1"/>
      <w:numFmt w:val="upperRoman"/>
      <w:pStyle w:val="Heading6"/>
      <w:lvlText w:val="%6."/>
      <w:lvlJc w:val="left"/>
      <w:pPr>
        <w:ind w:left="1440" w:hanging="720"/>
      </w:pPr>
      <w:rPr>
        <w:rFonts w:ascii="Arial" w:hAnsi="Arial" w:cs="Arial"/>
        <w:b/>
        <w:i w:val="0"/>
        <w:caps w:val="0"/>
        <w:strike w:val="0"/>
        <w:dstrike w:val="0"/>
        <w:vanish w:val="0"/>
        <w:color w:val="auto"/>
        <w:sz w:val="24"/>
        <w:u w:val="none"/>
        <w:vertAlign w:val="baseline"/>
      </w:rPr>
    </w:lvl>
    <w:lvl w:ilvl="6">
      <w:start w:val="1"/>
      <w:numFmt w:val="upperLetter"/>
      <w:pStyle w:val="Heading7"/>
      <w:lvlText w:val="%7."/>
      <w:lvlJc w:val="left"/>
      <w:pPr>
        <w:ind w:left="2160" w:hanging="720"/>
      </w:pPr>
      <w:rPr>
        <w:rFonts w:ascii="Arial" w:hAnsi="Arial" w:cs="Arial"/>
        <w:b w:val="0"/>
        <w:i w:val="0"/>
        <w:caps w:val="0"/>
        <w:strike w:val="0"/>
        <w:dstrike w:val="0"/>
        <w:vanish w:val="0"/>
        <w:color w:val="auto"/>
        <w:sz w:val="24"/>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230F8E"/>
    <w:multiLevelType w:val="hybridMultilevel"/>
    <w:tmpl w:val="FFC84CAC"/>
    <w:lvl w:ilvl="0" w:tplc="EF620B44">
      <w:start w:val="1"/>
      <w:numFmt w:val="bullet"/>
      <w:lvlText w:val=""/>
      <w:lvlJc w:val="left"/>
      <w:pPr>
        <w:ind w:left="720" w:hanging="360"/>
      </w:pPr>
      <w:rPr>
        <w:rFonts w:ascii="Symbol" w:hAnsi="Symbol"/>
      </w:rPr>
    </w:lvl>
    <w:lvl w:ilvl="1" w:tplc="AE7EB06E">
      <w:start w:val="1"/>
      <w:numFmt w:val="bullet"/>
      <w:lvlText w:val=""/>
      <w:lvlJc w:val="left"/>
      <w:pPr>
        <w:ind w:left="720" w:hanging="360"/>
      </w:pPr>
      <w:rPr>
        <w:rFonts w:ascii="Symbol" w:hAnsi="Symbol"/>
      </w:rPr>
    </w:lvl>
    <w:lvl w:ilvl="2" w:tplc="00D65544">
      <w:start w:val="1"/>
      <w:numFmt w:val="bullet"/>
      <w:lvlText w:val=""/>
      <w:lvlJc w:val="left"/>
      <w:pPr>
        <w:ind w:left="720" w:hanging="360"/>
      </w:pPr>
      <w:rPr>
        <w:rFonts w:ascii="Symbol" w:hAnsi="Symbol"/>
      </w:rPr>
    </w:lvl>
    <w:lvl w:ilvl="3" w:tplc="6F0E095C">
      <w:start w:val="1"/>
      <w:numFmt w:val="bullet"/>
      <w:lvlText w:val=""/>
      <w:lvlJc w:val="left"/>
      <w:pPr>
        <w:ind w:left="720" w:hanging="360"/>
      </w:pPr>
      <w:rPr>
        <w:rFonts w:ascii="Symbol" w:hAnsi="Symbol"/>
      </w:rPr>
    </w:lvl>
    <w:lvl w:ilvl="4" w:tplc="8C5AFD46">
      <w:start w:val="1"/>
      <w:numFmt w:val="bullet"/>
      <w:lvlText w:val=""/>
      <w:lvlJc w:val="left"/>
      <w:pPr>
        <w:ind w:left="720" w:hanging="360"/>
      </w:pPr>
      <w:rPr>
        <w:rFonts w:ascii="Symbol" w:hAnsi="Symbol"/>
      </w:rPr>
    </w:lvl>
    <w:lvl w:ilvl="5" w:tplc="1F126EE2">
      <w:start w:val="1"/>
      <w:numFmt w:val="bullet"/>
      <w:lvlText w:val=""/>
      <w:lvlJc w:val="left"/>
      <w:pPr>
        <w:ind w:left="720" w:hanging="360"/>
      </w:pPr>
      <w:rPr>
        <w:rFonts w:ascii="Symbol" w:hAnsi="Symbol"/>
      </w:rPr>
    </w:lvl>
    <w:lvl w:ilvl="6" w:tplc="35EE6D50">
      <w:start w:val="1"/>
      <w:numFmt w:val="bullet"/>
      <w:lvlText w:val=""/>
      <w:lvlJc w:val="left"/>
      <w:pPr>
        <w:ind w:left="720" w:hanging="360"/>
      </w:pPr>
      <w:rPr>
        <w:rFonts w:ascii="Symbol" w:hAnsi="Symbol"/>
      </w:rPr>
    </w:lvl>
    <w:lvl w:ilvl="7" w:tplc="2378F410">
      <w:start w:val="1"/>
      <w:numFmt w:val="bullet"/>
      <w:lvlText w:val=""/>
      <w:lvlJc w:val="left"/>
      <w:pPr>
        <w:ind w:left="720" w:hanging="360"/>
      </w:pPr>
      <w:rPr>
        <w:rFonts w:ascii="Symbol" w:hAnsi="Symbol"/>
      </w:rPr>
    </w:lvl>
    <w:lvl w:ilvl="8" w:tplc="C4F8D14C">
      <w:start w:val="1"/>
      <w:numFmt w:val="bullet"/>
      <w:lvlText w:val=""/>
      <w:lvlJc w:val="left"/>
      <w:pPr>
        <w:ind w:left="720" w:hanging="360"/>
      </w:pPr>
      <w:rPr>
        <w:rFonts w:ascii="Symbol" w:hAnsi="Symbol"/>
      </w:rPr>
    </w:lvl>
  </w:abstractNum>
  <w:abstractNum w:abstractNumId="5" w15:restartNumberingAfterBreak="0">
    <w:nsid w:val="27546BF8"/>
    <w:multiLevelType w:val="hybridMultilevel"/>
    <w:tmpl w:val="AB36E2B2"/>
    <w:lvl w:ilvl="0" w:tplc="85685902">
      <w:start w:val="1"/>
      <w:numFmt w:val="bullet"/>
      <w:lvlText w:val="o"/>
      <w:lvlJc w:val="left"/>
      <w:pPr>
        <w:ind w:left="10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FAA2A4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C4C780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AFEEFE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82B7B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EE2151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D5C4A8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67A8A4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0B872A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F62D5C"/>
    <w:multiLevelType w:val="hybridMultilevel"/>
    <w:tmpl w:val="D5FCD928"/>
    <w:lvl w:ilvl="0" w:tplc="729E9716">
      <w:start w:val="1"/>
      <w:numFmt w:val="bullet"/>
      <w:lvlText w:val=""/>
      <w:lvlJc w:val="left"/>
      <w:pPr>
        <w:ind w:left="720" w:hanging="360"/>
      </w:pPr>
      <w:rPr>
        <w:rFonts w:ascii="Symbol" w:hAnsi="Symbol"/>
      </w:rPr>
    </w:lvl>
    <w:lvl w:ilvl="1" w:tplc="BF7EC78A">
      <w:start w:val="1"/>
      <w:numFmt w:val="bullet"/>
      <w:lvlText w:val=""/>
      <w:lvlJc w:val="left"/>
      <w:pPr>
        <w:ind w:left="720" w:hanging="360"/>
      </w:pPr>
      <w:rPr>
        <w:rFonts w:ascii="Symbol" w:hAnsi="Symbol"/>
      </w:rPr>
    </w:lvl>
    <w:lvl w:ilvl="2" w:tplc="96F60B3E">
      <w:start w:val="1"/>
      <w:numFmt w:val="bullet"/>
      <w:lvlText w:val=""/>
      <w:lvlJc w:val="left"/>
      <w:pPr>
        <w:ind w:left="720" w:hanging="360"/>
      </w:pPr>
      <w:rPr>
        <w:rFonts w:ascii="Symbol" w:hAnsi="Symbol"/>
      </w:rPr>
    </w:lvl>
    <w:lvl w:ilvl="3" w:tplc="C92ADC3C">
      <w:start w:val="1"/>
      <w:numFmt w:val="bullet"/>
      <w:lvlText w:val=""/>
      <w:lvlJc w:val="left"/>
      <w:pPr>
        <w:ind w:left="720" w:hanging="360"/>
      </w:pPr>
      <w:rPr>
        <w:rFonts w:ascii="Symbol" w:hAnsi="Symbol"/>
      </w:rPr>
    </w:lvl>
    <w:lvl w:ilvl="4" w:tplc="A7120176">
      <w:start w:val="1"/>
      <w:numFmt w:val="bullet"/>
      <w:lvlText w:val=""/>
      <w:lvlJc w:val="left"/>
      <w:pPr>
        <w:ind w:left="720" w:hanging="360"/>
      </w:pPr>
      <w:rPr>
        <w:rFonts w:ascii="Symbol" w:hAnsi="Symbol"/>
      </w:rPr>
    </w:lvl>
    <w:lvl w:ilvl="5" w:tplc="6FC4231A">
      <w:start w:val="1"/>
      <w:numFmt w:val="bullet"/>
      <w:lvlText w:val=""/>
      <w:lvlJc w:val="left"/>
      <w:pPr>
        <w:ind w:left="720" w:hanging="360"/>
      </w:pPr>
      <w:rPr>
        <w:rFonts w:ascii="Symbol" w:hAnsi="Symbol"/>
      </w:rPr>
    </w:lvl>
    <w:lvl w:ilvl="6" w:tplc="02EC98E8">
      <w:start w:val="1"/>
      <w:numFmt w:val="bullet"/>
      <w:lvlText w:val=""/>
      <w:lvlJc w:val="left"/>
      <w:pPr>
        <w:ind w:left="720" w:hanging="360"/>
      </w:pPr>
      <w:rPr>
        <w:rFonts w:ascii="Symbol" w:hAnsi="Symbol"/>
      </w:rPr>
    </w:lvl>
    <w:lvl w:ilvl="7" w:tplc="96F6C246">
      <w:start w:val="1"/>
      <w:numFmt w:val="bullet"/>
      <w:lvlText w:val=""/>
      <w:lvlJc w:val="left"/>
      <w:pPr>
        <w:ind w:left="720" w:hanging="360"/>
      </w:pPr>
      <w:rPr>
        <w:rFonts w:ascii="Symbol" w:hAnsi="Symbol"/>
      </w:rPr>
    </w:lvl>
    <w:lvl w:ilvl="8" w:tplc="A7F6369A">
      <w:start w:val="1"/>
      <w:numFmt w:val="bullet"/>
      <w:lvlText w:val=""/>
      <w:lvlJc w:val="left"/>
      <w:pPr>
        <w:ind w:left="720" w:hanging="360"/>
      </w:pPr>
      <w:rPr>
        <w:rFonts w:ascii="Symbol" w:hAnsi="Symbol"/>
      </w:rPr>
    </w:lvl>
  </w:abstractNum>
  <w:abstractNum w:abstractNumId="7" w15:restartNumberingAfterBreak="0">
    <w:nsid w:val="30B668A2"/>
    <w:multiLevelType w:val="multilevel"/>
    <w:tmpl w:val="142E9DD6"/>
    <w:name w:val="*BulletScheme"/>
    <w:lvl w:ilvl="0">
      <w:start w:val="1"/>
      <w:numFmt w:val="bullet"/>
      <w:lvlRestart w:val="0"/>
      <w:pStyle w:val="Bullet1"/>
      <w:lvlText w:val=""/>
      <w:lvlJc w:val="left"/>
      <w:pPr>
        <w:ind w:left="720"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2"/>
      <w:lvlText w:val=""/>
      <w:lvlJc w:val="left"/>
      <w:pPr>
        <w:ind w:left="1440"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3"/>
      <w:lvlText w:val=""/>
      <w:lvlJc w:val="left"/>
      <w:pPr>
        <w:ind w:left="2160"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4"/>
      <w:lvlText w:val=""/>
      <w:lvlJc w:val="left"/>
      <w:pPr>
        <w:ind w:left="2880" w:hanging="720"/>
      </w:pPr>
      <w:rPr>
        <w:rFonts w:ascii="Symbol" w:hAnsi="Symbol" w:hint="default"/>
      </w:rPr>
    </w:lvl>
    <w:lvl w:ilvl="4">
      <w:start w:val="1"/>
      <w:numFmt w:val="bullet"/>
      <w:lvlRestart w:val="0"/>
      <w:pStyle w:val="Bullet5"/>
      <w:lvlText w:val=""/>
      <w:lvlJc w:val="left"/>
      <w:pPr>
        <w:ind w:left="3600" w:hanging="720"/>
      </w:pPr>
      <w:rPr>
        <w:rFonts w:ascii="Symbol" w:hAnsi="Symbol" w:hint="default"/>
      </w:rPr>
    </w:lvl>
    <w:lvl w:ilvl="5">
      <w:start w:val="1"/>
      <w:numFmt w:val="bullet"/>
      <w:lvlRestart w:val="0"/>
      <w:pStyle w:val="Bullet6"/>
      <w:lvlText w:val=""/>
      <w:lvlJc w:val="left"/>
      <w:pPr>
        <w:ind w:left="4320" w:hanging="720"/>
      </w:pPr>
      <w:rPr>
        <w:rFonts w:ascii="Symbol" w:hAnsi="Symbol" w:hint="default"/>
      </w:rPr>
    </w:lvl>
    <w:lvl w:ilvl="6">
      <w:start w:val="1"/>
      <w:numFmt w:val="bullet"/>
      <w:lvlRestart w:val="0"/>
      <w:pStyle w:val="Bullet7"/>
      <w:lvlText w:val=""/>
      <w:lvlJc w:val="left"/>
      <w:pPr>
        <w:ind w:left="5040" w:hanging="720"/>
      </w:pPr>
      <w:rPr>
        <w:rFonts w:ascii="Symbol" w:hAnsi="Symbol" w:hint="default"/>
      </w:rPr>
    </w:lvl>
    <w:lvl w:ilvl="7">
      <w:start w:val="1"/>
      <w:numFmt w:val="bullet"/>
      <w:lvlRestart w:val="0"/>
      <w:pStyle w:val="Bullet8"/>
      <w:lvlText w:val=""/>
      <w:lvlJc w:val="left"/>
      <w:pPr>
        <w:ind w:left="5760" w:hanging="720"/>
      </w:pPr>
      <w:rPr>
        <w:rFonts w:ascii="Symbol" w:hAnsi="Symbol" w:hint="default"/>
      </w:rPr>
    </w:lvl>
    <w:lvl w:ilvl="8">
      <w:start w:val="1"/>
      <w:numFmt w:val="bullet"/>
      <w:lvlRestart w:val="0"/>
      <w:pStyle w:val="Bullet9"/>
      <w:lvlText w:val=""/>
      <w:lvlJc w:val="left"/>
      <w:pPr>
        <w:ind w:left="6480" w:hanging="720"/>
      </w:pPr>
      <w:rPr>
        <w:rFonts w:ascii="Symbol" w:hAnsi="Symbol" w:hint="default"/>
      </w:rPr>
    </w:lvl>
  </w:abstractNum>
  <w:abstractNum w:abstractNumId="8" w15:restartNumberingAfterBreak="0">
    <w:nsid w:val="362D1C26"/>
    <w:multiLevelType w:val="hybridMultilevel"/>
    <w:tmpl w:val="BD26E808"/>
    <w:name w:val="*NumList"/>
    <w:lvl w:ilvl="0" w:tplc="D1EE490C">
      <w:start w:val="1"/>
      <w:numFmt w:val="decimal"/>
      <w:pStyle w:val="NumList0"/>
      <w:lvlText w:val="%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86A5B"/>
    <w:multiLevelType w:val="multilevel"/>
    <w:tmpl w:val="BBBA6A92"/>
    <w:name w:val="#Heading"/>
    <w:lvl w:ilvl="0">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000000"/>
        <w:sz w:val="28"/>
        <w:u w:val="none"/>
        <w:vertAlign w:val="baseline"/>
      </w:rPr>
    </w:lvl>
    <w:lvl w:ilvl="1">
      <w:start w:val="1"/>
      <w:numFmt w:val="none"/>
      <w:suff w:val="nothing"/>
      <w:lvlText w:val=""/>
      <w:lvlJc w:val="left"/>
      <w:pPr>
        <w:ind w:left="0" w:firstLine="0"/>
      </w:pPr>
      <w:rPr>
        <w:rFonts w:ascii="Times New Roman" w:hAnsi="Times New Roman" w:cs="Times New Roman"/>
        <w:b w:val="0"/>
        <w:i w:val="0"/>
        <w:caps w:val="0"/>
        <w:strike w:val="0"/>
        <w:dstrike w:val="0"/>
        <w:vanish w:val="0"/>
        <w:color w:val="000000"/>
        <w:sz w:val="24"/>
        <w:u w:val="none"/>
        <w:vertAlign w:val="baseline"/>
      </w:rPr>
    </w:lvl>
    <w:lvl w:ilvl="2">
      <w:start w:val="1"/>
      <w:numFmt w:val="decimal"/>
      <w:lvlText w:val="%3."/>
      <w:lvlJc w:val="left"/>
      <w:pPr>
        <w:ind w:left="720" w:hanging="720"/>
      </w:pPr>
      <w:rPr>
        <w:rFonts w:ascii="Arial" w:hAnsi="Arial" w:cs="Arial"/>
        <w:b w:val="0"/>
        <w:i w:val="0"/>
        <w:caps w:val="0"/>
        <w:strike w:val="0"/>
        <w:dstrike w:val="0"/>
        <w:vanish w:val="0"/>
        <w:color w:val="000000"/>
        <w:sz w:val="24"/>
        <w:u w:val="none"/>
        <w:vertAlign w:val="baseli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4723C5"/>
    <w:multiLevelType w:val="hybridMultilevel"/>
    <w:tmpl w:val="51C44D7E"/>
    <w:name w:val="*Bullet"/>
    <w:lvl w:ilvl="0" w:tplc="5CC430BE">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0F074B"/>
    <w:multiLevelType w:val="hybridMultilevel"/>
    <w:tmpl w:val="E1C25622"/>
    <w:lvl w:ilvl="0" w:tplc="FFFFFFFF">
      <w:start w:val="1"/>
      <w:numFmt w:val="bullet"/>
      <w:lvlText w:val=""/>
      <w:lvlJc w:val="left"/>
      <w:pPr>
        <w:tabs>
          <w:tab w:val="num" w:pos="720"/>
        </w:tabs>
        <w:ind w:left="720" w:hanging="360"/>
      </w:pPr>
      <w:rPr>
        <w:rFonts w:ascii="Symbol" w:hAnsi="Symbol" w:hint="default"/>
      </w:rPr>
    </w:lvl>
    <w:lvl w:ilvl="1" w:tplc="FFFFFFFF">
      <w:start w:val="1"/>
      <w:numFmt w:val="upperLetter"/>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335FDB"/>
    <w:multiLevelType w:val="hybridMultilevel"/>
    <w:tmpl w:val="54501852"/>
    <w:lvl w:ilvl="0" w:tplc="817E366A">
      <w:start w:val="1"/>
      <w:numFmt w:val="bullet"/>
      <w:lvlText w:val="o"/>
      <w:lvlJc w:val="left"/>
      <w:pPr>
        <w:ind w:left="10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622A88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6AC99E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97447C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CBA898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47A356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98A7BA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3EC625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640A2D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59741C"/>
    <w:multiLevelType w:val="multilevel"/>
    <w:tmpl w:val="0512E35C"/>
    <w:name w:val="*NumListDbl&gt;"/>
    <w:lvl w:ilvl="0">
      <w:start w:val="1"/>
      <w:numFmt w:val="decimal"/>
      <w:lvlRestart w:val="0"/>
      <w:pStyle w:val="NumListDbl"/>
      <w:lvlText w:val="%1."/>
      <w:lvlJc w:val="left"/>
      <w:pPr>
        <w:tabs>
          <w:tab w:val="num" w:pos="720"/>
        </w:tabs>
        <w:ind w:left="0" w:firstLine="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35250412">
    <w:abstractNumId w:val="0"/>
  </w:num>
  <w:num w:numId="2" w16cid:durableId="886526156">
    <w:abstractNumId w:val="13"/>
  </w:num>
  <w:num w:numId="3" w16cid:durableId="1522282616">
    <w:abstractNumId w:val="10"/>
  </w:num>
  <w:num w:numId="4" w16cid:durableId="1304582082">
    <w:abstractNumId w:val="8"/>
  </w:num>
  <w:num w:numId="5" w16cid:durableId="196703827">
    <w:abstractNumId w:val="7"/>
  </w:num>
  <w:num w:numId="6" w16cid:durableId="911432097">
    <w:abstractNumId w:val="3"/>
  </w:num>
  <w:num w:numId="7" w16cid:durableId="679352088">
    <w:abstractNumId w:val="1"/>
  </w:num>
  <w:num w:numId="8" w16cid:durableId="807624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3659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8865588">
    <w:abstractNumId w:val="5"/>
  </w:num>
  <w:num w:numId="11" w16cid:durableId="1218932547">
    <w:abstractNumId w:val="12"/>
  </w:num>
  <w:num w:numId="12" w16cid:durableId="529801530">
    <w:abstractNumId w:val="11"/>
  </w:num>
  <w:num w:numId="13" w16cid:durableId="1733457314">
    <w:abstractNumId w:val="4"/>
  </w:num>
  <w:num w:numId="14" w16cid:durableId="96877520">
    <w:abstractNumId w:val="6"/>
  </w:num>
  <w:num w:numId="15" w16cid:durableId="919800323">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99"/>
    <w:rsid w:val="00004A90"/>
    <w:rsid w:val="000114CD"/>
    <w:rsid w:val="000206BD"/>
    <w:rsid w:val="00023BE1"/>
    <w:rsid w:val="00042FD4"/>
    <w:rsid w:val="00043EEF"/>
    <w:rsid w:val="00067F37"/>
    <w:rsid w:val="000845EE"/>
    <w:rsid w:val="000A1BE8"/>
    <w:rsid w:val="000B24B7"/>
    <w:rsid w:val="000D6E50"/>
    <w:rsid w:val="000E32C4"/>
    <w:rsid w:val="000F6539"/>
    <w:rsid w:val="001001DE"/>
    <w:rsid w:val="00111D16"/>
    <w:rsid w:val="001120C2"/>
    <w:rsid w:val="0011473A"/>
    <w:rsid w:val="001161F1"/>
    <w:rsid w:val="0014280C"/>
    <w:rsid w:val="00154BCC"/>
    <w:rsid w:val="00176336"/>
    <w:rsid w:val="001768CD"/>
    <w:rsid w:val="00176D4B"/>
    <w:rsid w:val="001B60DD"/>
    <w:rsid w:val="001C52D8"/>
    <w:rsid w:val="001F2207"/>
    <w:rsid w:val="001F3A66"/>
    <w:rsid w:val="002043D0"/>
    <w:rsid w:val="002071BB"/>
    <w:rsid w:val="00221317"/>
    <w:rsid w:val="00226E5E"/>
    <w:rsid w:val="00242E14"/>
    <w:rsid w:val="00257903"/>
    <w:rsid w:val="00270391"/>
    <w:rsid w:val="002717C2"/>
    <w:rsid w:val="00274C06"/>
    <w:rsid w:val="0028246C"/>
    <w:rsid w:val="002958F6"/>
    <w:rsid w:val="002A4512"/>
    <w:rsid w:val="002E1D5F"/>
    <w:rsid w:val="002E6CBC"/>
    <w:rsid w:val="002F5ECF"/>
    <w:rsid w:val="00310BEC"/>
    <w:rsid w:val="00322296"/>
    <w:rsid w:val="00324588"/>
    <w:rsid w:val="00325199"/>
    <w:rsid w:val="0033084F"/>
    <w:rsid w:val="00351D6A"/>
    <w:rsid w:val="00364CBE"/>
    <w:rsid w:val="003813B0"/>
    <w:rsid w:val="003871E6"/>
    <w:rsid w:val="003A51EC"/>
    <w:rsid w:val="003C1D6D"/>
    <w:rsid w:val="003C69D6"/>
    <w:rsid w:val="003F0292"/>
    <w:rsid w:val="003F7507"/>
    <w:rsid w:val="00407692"/>
    <w:rsid w:val="00420190"/>
    <w:rsid w:val="00425479"/>
    <w:rsid w:val="00430BF6"/>
    <w:rsid w:val="00431BA8"/>
    <w:rsid w:val="00462402"/>
    <w:rsid w:val="00490E69"/>
    <w:rsid w:val="004A02BB"/>
    <w:rsid w:val="004A568C"/>
    <w:rsid w:val="004D3EE9"/>
    <w:rsid w:val="004D4000"/>
    <w:rsid w:val="004F38FC"/>
    <w:rsid w:val="004F4594"/>
    <w:rsid w:val="004F634C"/>
    <w:rsid w:val="005076B6"/>
    <w:rsid w:val="00517872"/>
    <w:rsid w:val="00574CBD"/>
    <w:rsid w:val="005779AB"/>
    <w:rsid w:val="005812D6"/>
    <w:rsid w:val="005A3621"/>
    <w:rsid w:val="005A5CCB"/>
    <w:rsid w:val="005D5BA8"/>
    <w:rsid w:val="005E00D5"/>
    <w:rsid w:val="005E05E5"/>
    <w:rsid w:val="005E2E57"/>
    <w:rsid w:val="00604D04"/>
    <w:rsid w:val="00606CCC"/>
    <w:rsid w:val="00624D9D"/>
    <w:rsid w:val="00667BB0"/>
    <w:rsid w:val="00677488"/>
    <w:rsid w:val="00682D6F"/>
    <w:rsid w:val="0068404F"/>
    <w:rsid w:val="006F018E"/>
    <w:rsid w:val="00700030"/>
    <w:rsid w:val="00703B7F"/>
    <w:rsid w:val="00710E27"/>
    <w:rsid w:val="007262F9"/>
    <w:rsid w:val="00726DC7"/>
    <w:rsid w:val="00731070"/>
    <w:rsid w:val="00733A2E"/>
    <w:rsid w:val="00744A1A"/>
    <w:rsid w:val="0074531D"/>
    <w:rsid w:val="00750D96"/>
    <w:rsid w:val="00770F49"/>
    <w:rsid w:val="00785D68"/>
    <w:rsid w:val="00791022"/>
    <w:rsid w:val="00797AF1"/>
    <w:rsid w:val="007B5B5F"/>
    <w:rsid w:val="007D5631"/>
    <w:rsid w:val="007F0163"/>
    <w:rsid w:val="007F71D0"/>
    <w:rsid w:val="00801A3D"/>
    <w:rsid w:val="0080737F"/>
    <w:rsid w:val="0082398F"/>
    <w:rsid w:val="00830981"/>
    <w:rsid w:val="00835774"/>
    <w:rsid w:val="0086726D"/>
    <w:rsid w:val="00873360"/>
    <w:rsid w:val="00886D5E"/>
    <w:rsid w:val="00895402"/>
    <w:rsid w:val="008970E0"/>
    <w:rsid w:val="008A0F08"/>
    <w:rsid w:val="008A3878"/>
    <w:rsid w:val="008A4D34"/>
    <w:rsid w:val="008D09A8"/>
    <w:rsid w:val="008F6BD1"/>
    <w:rsid w:val="0090119E"/>
    <w:rsid w:val="009304CA"/>
    <w:rsid w:val="00942403"/>
    <w:rsid w:val="00951A43"/>
    <w:rsid w:val="009603FE"/>
    <w:rsid w:val="00964931"/>
    <w:rsid w:val="00974D12"/>
    <w:rsid w:val="00984496"/>
    <w:rsid w:val="00984C7F"/>
    <w:rsid w:val="009D3FD4"/>
    <w:rsid w:val="009E4730"/>
    <w:rsid w:val="00A45F55"/>
    <w:rsid w:val="00A50648"/>
    <w:rsid w:val="00A569F9"/>
    <w:rsid w:val="00A646A4"/>
    <w:rsid w:val="00A80923"/>
    <w:rsid w:val="00A965C5"/>
    <w:rsid w:val="00AB0D56"/>
    <w:rsid w:val="00AB129A"/>
    <w:rsid w:val="00AF097A"/>
    <w:rsid w:val="00B01B9B"/>
    <w:rsid w:val="00B056C3"/>
    <w:rsid w:val="00B45748"/>
    <w:rsid w:val="00B70048"/>
    <w:rsid w:val="00B96CB2"/>
    <w:rsid w:val="00B97DC3"/>
    <w:rsid w:val="00BA20CE"/>
    <w:rsid w:val="00BD1B1E"/>
    <w:rsid w:val="00BD6944"/>
    <w:rsid w:val="00C115E1"/>
    <w:rsid w:val="00C153B1"/>
    <w:rsid w:val="00C37387"/>
    <w:rsid w:val="00C47099"/>
    <w:rsid w:val="00C55E6C"/>
    <w:rsid w:val="00C629D7"/>
    <w:rsid w:val="00C67A69"/>
    <w:rsid w:val="00C8145A"/>
    <w:rsid w:val="00C864C3"/>
    <w:rsid w:val="00CA1B54"/>
    <w:rsid w:val="00CB0CC4"/>
    <w:rsid w:val="00CB45C8"/>
    <w:rsid w:val="00CC58E0"/>
    <w:rsid w:val="00D46F97"/>
    <w:rsid w:val="00D8211D"/>
    <w:rsid w:val="00D9011A"/>
    <w:rsid w:val="00DA1D20"/>
    <w:rsid w:val="00DB1E39"/>
    <w:rsid w:val="00DC6D62"/>
    <w:rsid w:val="00DD59EA"/>
    <w:rsid w:val="00DE0D43"/>
    <w:rsid w:val="00DF1A53"/>
    <w:rsid w:val="00DF3A1C"/>
    <w:rsid w:val="00E0219C"/>
    <w:rsid w:val="00E12686"/>
    <w:rsid w:val="00E424E1"/>
    <w:rsid w:val="00E458A7"/>
    <w:rsid w:val="00E54579"/>
    <w:rsid w:val="00E6154B"/>
    <w:rsid w:val="00E663AA"/>
    <w:rsid w:val="00E70930"/>
    <w:rsid w:val="00E75E75"/>
    <w:rsid w:val="00E83B16"/>
    <w:rsid w:val="00E902A9"/>
    <w:rsid w:val="00EA5B4E"/>
    <w:rsid w:val="00EC3DBA"/>
    <w:rsid w:val="00EC5AEB"/>
    <w:rsid w:val="00EC6A2E"/>
    <w:rsid w:val="00EC7F3F"/>
    <w:rsid w:val="00F0536A"/>
    <w:rsid w:val="00F1777F"/>
    <w:rsid w:val="00F51B42"/>
    <w:rsid w:val="00F73E55"/>
    <w:rsid w:val="00F81B46"/>
    <w:rsid w:val="00F92C49"/>
    <w:rsid w:val="00FB1137"/>
    <w:rsid w:val="00FD57F2"/>
    <w:rsid w:val="00FE162E"/>
    <w:rsid w:val="00FE4298"/>
    <w:rsid w:val="00FF1C66"/>
    <w:rsid w:val="00FF2F6B"/>
    <w:rsid w:val="00FF5A49"/>
    <w:rsid w:val="00FF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7AF81"/>
  <w15:chartTrackingRefBased/>
  <w15:docId w15:val="{6824656E-D867-48C1-9A0B-DBD03783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AB0D56"/>
    <w:pPr>
      <w:spacing w:after="240" w:line="240" w:lineRule="auto"/>
    </w:pPr>
    <w:rPr>
      <w:rFonts w:ascii="Arial" w:hAnsi="Arial"/>
      <w:szCs w:val="22"/>
    </w:rPr>
  </w:style>
  <w:style w:type="paragraph" w:styleId="Heading1">
    <w:name w:val="heading 1"/>
    <w:basedOn w:val="Normal"/>
    <w:next w:val="BodySingle"/>
    <w:link w:val="Heading1Char"/>
    <w:qFormat/>
    <w:rsid w:val="001B60DD"/>
    <w:pPr>
      <w:keepNext/>
      <w:keepLines/>
      <w:pageBreakBefore/>
      <w:numPr>
        <w:numId w:val="6"/>
      </w:numPr>
      <w:jc w:val="center"/>
      <w:outlineLvl w:val="0"/>
    </w:pPr>
    <w:rPr>
      <w:rFonts w:eastAsiaTheme="majorEastAsia" w:hAnsi="Times New Roman" w:cstheme="majorBidi"/>
      <w:b/>
      <w:bCs/>
      <w:caps/>
      <w:sz w:val="28"/>
      <w:szCs w:val="28"/>
    </w:rPr>
  </w:style>
  <w:style w:type="paragraph" w:styleId="Heading2">
    <w:name w:val="heading 2"/>
    <w:basedOn w:val="Normal"/>
    <w:next w:val="BodySingle"/>
    <w:link w:val="Heading2Char"/>
    <w:qFormat/>
    <w:rsid w:val="001B60DD"/>
    <w:pPr>
      <w:keepNext/>
      <w:keepLines/>
      <w:numPr>
        <w:ilvl w:val="1"/>
        <w:numId w:val="6"/>
      </w:numPr>
      <w:outlineLvl w:val="1"/>
    </w:pPr>
    <w:rPr>
      <w:rFonts w:eastAsiaTheme="majorEastAsia" w:hAnsi="Times New Roman" w:cstheme="majorBidi"/>
      <w:b/>
      <w:bCs/>
      <w:caps/>
      <w:szCs w:val="26"/>
    </w:rPr>
  </w:style>
  <w:style w:type="paragraph" w:styleId="Heading3">
    <w:name w:val="heading 3"/>
    <w:basedOn w:val="Normal"/>
    <w:next w:val="BodySingle"/>
    <w:link w:val="Heading3Char"/>
    <w:qFormat/>
    <w:rsid w:val="001B60DD"/>
    <w:pPr>
      <w:keepNext/>
      <w:numPr>
        <w:ilvl w:val="2"/>
        <w:numId w:val="6"/>
      </w:numPr>
      <w:outlineLvl w:val="2"/>
    </w:pPr>
    <w:rPr>
      <w:rFonts w:eastAsiaTheme="majorEastAsia" w:hAnsi="Times New Roman" w:cstheme="majorBidi"/>
      <w:b/>
      <w:bCs/>
    </w:rPr>
  </w:style>
  <w:style w:type="paragraph" w:styleId="Heading4">
    <w:name w:val="heading 4"/>
    <w:basedOn w:val="Normal"/>
    <w:next w:val="BodySingle"/>
    <w:link w:val="Heading4Char"/>
    <w:qFormat/>
    <w:rsid w:val="001B60DD"/>
    <w:pPr>
      <w:keepNext/>
      <w:numPr>
        <w:ilvl w:val="3"/>
        <w:numId w:val="6"/>
      </w:numPr>
      <w:outlineLvl w:val="3"/>
    </w:pPr>
    <w:rPr>
      <w:rFonts w:eastAsiaTheme="majorEastAsia" w:hAnsi="Times New Roman" w:cstheme="majorBidi"/>
      <w:b/>
      <w:bCs/>
      <w:iCs/>
      <w:caps/>
    </w:rPr>
  </w:style>
  <w:style w:type="paragraph" w:styleId="Heading5">
    <w:name w:val="heading 5"/>
    <w:basedOn w:val="Normal"/>
    <w:next w:val="BodySingle"/>
    <w:link w:val="Heading5Char"/>
    <w:qFormat/>
    <w:rsid w:val="001B60DD"/>
    <w:pPr>
      <w:numPr>
        <w:ilvl w:val="4"/>
        <w:numId w:val="6"/>
      </w:numPr>
      <w:jc w:val="both"/>
      <w:outlineLvl w:val="4"/>
    </w:pPr>
    <w:rPr>
      <w:rFonts w:eastAsiaTheme="majorEastAsia" w:hAnsi="Times New Roman" w:cstheme="majorBidi"/>
    </w:rPr>
  </w:style>
  <w:style w:type="paragraph" w:styleId="Heading6">
    <w:name w:val="heading 6"/>
    <w:basedOn w:val="Normal"/>
    <w:next w:val="BodySingle"/>
    <w:link w:val="Heading6Char"/>
    <w:qFormat/>
    <w:rsid w:val="001B60DD"/>
    <w:pPr>
      <w:keepNext/>
      <w:numPr>
        <w:ilvl w:val="5"/>
        <w:numId w:val="6"/>
      </w:numPr>
      <w:jc w:val="both"/>
      <w:outlineLvl w:val="5"/>
    </w:pPr>
    <w:rPr>
      <w:rFonts w:eastAsiaTheme="majorEastAsia" w:hAnsi="Times New Roman" w:cstheme="majorBidi"/>
      <w:iCs/>
    </w:rPr>
  </w:style>
  <w:style w:type="paragraph" w:styleId="Heading7">
    <w:name w:val="heading 7"/>
    <w:basedOn w:val="Normal"/>
    <w:next w:val="BodySingle"/>
    <w:link w:val="Heading7Char"/>
    <w:qFormat/>
    <w:rsid w:val="001B60DD"/>
    <w:pPr>
      <w:keepNext/>
      <w:numPr>
        <w:ilvl w:val="6"/>
        <w:numId w:val="6"/>
      </w:numPr>
      <w:jc w:val="both"/>
      <w:outlineLvl w:val="6"/>
    </w:pPr>
    <w:rPr>
      <w:rFonts w:eastAsiaTheme="majorEastAsia" w:hAnsi="Times New Roman" w:cstheme="majorBidi"/>
      <w:iCs/>
    </w:rPr>
  </w:style>
  <w:style w:type="paragraph" w:styleId="Heading8">
    <w:name w:val="heading 8"/>
    <w:basedOn w:val="Normal"/>
    <w:link w:val="Heading8Char"/>
    <w:unhideWhenUsed/>
    <w:rsid w:val="001B60DD"/>
    <w:pPr>
      <w:ind w:left="720" w:hanging="720"/>
      <w:outlineLvl w:val="7"/>
    </w:pPr>
    <w:rPr>
      <w:rFonts w:eastAsiaTheme="majorEastAsia" w:cstheme="majorBidi"/>
      <w:szCs w:val="20"/>
    </w:rPr>
  </w:style>
  <w:style w:type="paragraph" w:styleId="Heading9">
    <w:name w:val="heading 9"/>
    <w:basedOn w:val="Normal"/>
    <w:link w:val="Heading9Char"/>
    <w:unhideWhenUsed/>
    <w:rsid w:val="001B60DD"/>
    <w:pPr>
      <w:ind w:left="720" w:hanging="7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aliases w:val="add"/>
    <w:basedOn w:val="Normal"/>
    <w:uiPriority w:val="8"/>
    <w:rsid w:val="001B60DD"/>
    <w:pPr>
      <w:contextualSpacing/>
    </w:pPr>
  </w:style>
  <w:style w:type="paragraph" w:customStyle="1" w:styleId="BodyDbl">
    <w:name w:val="*Body Dbl"/>
    <w:aliases w:val="bd"/>
    <w:basedOn w:val="Normal"/>
    <w:uiPriority w:val="2"/>
    <w:rsid w:val="001B60DD"/>
    <w:pPr>
      <w:spacing w:after="0" w:line="480" w:lineRule="auto"/>
    </w:pPr>
  </w:style>
  <w:style w:type="paragraph" w:customStyle="1" w:styleId="BodyDbl0">
    <w:name w:val="*Body Dbl&gt;"/>
    <w:aliases w:val="bd&gt;"/>
    <w:basedOn w:val="Normal"/>
    <w:uiPriority w:val="2"/>
    <w:rsid w:val="001B60DD"/>
    <w:pPr>
      <w:spacing w:after="0" w:line="480" w:lineRule="auto"/>
      <w:ind w:firstLine="720"/>
    </w:pPr>
  </w:style>
  <w:style w:type="paragraph" w:customStyle="1" w:styleId="BodyDbl1">
    <w:name w:val="*Body Dbl&gt;&gt;"/>
    <w:aliases w:val="bd&gt;&gt;"/>
    <w:basedOn w:val="Normal"/>
    <w:uiPriority w:val="2"/>
    <w:rsid w:val="001B60DD"/>
    <w:pPr>
      <w:spacing w:after="0" w:line="480" w:lineRule="auto"/>
      <w:ind w:firstLine="1440"/>
    </w:pPr>
  </w:style>
  <w:style w:type="paragraph" w:customStyle="1" w:styleId="BodySingle0">
    <w:name w:val="*Body Single"/>
    <w:aliases w:val="bs"/>
    <w:basedOn w:val="Normal"/>
    <w:uiPriority w:val="1"/>
    <w:qFormat/>
    <w:rsid w:val="00DC6D62"/>
    <w:pPr>
      <w:jc w:val="both"/>
    </w:pPr>
  </w:style>
  <w:style w:type="paragraph" w:customStyle="1" w:styleId="BodySingle">
    <w:name w:val="*Body Single&gt;"/>
    <w:aliases w:val="bs&gt;"/>
    <w:basedOn w:val="Normal"/>
    <w:uiPriority w:val="1"/>
    <w:qFormat/>
    <w:rsid w:val="001B60DD"/>
    <w:pPr>
      <w:ind w:firstLine="720"/>
    </w:pPr>
  </w:style>
  <w:style w:type="paragraph" w:customStyle="1" w:styleId="BodySingle1">
    <w:name w:val="*Body Single&gt;&gt;"/>
    <w:aliases w:val="bs&gt;&gt;"/>
    <w:basedOn w:val="Normal"/>
    <w:uiPriority w:val="1"/>
    <w:rsid w:val="001B60DD"/>
    <w:pPr>
      <w:ind w:firstLine="1440"/>
    </w:pPr>
  </w:style>
  <w:style w:type="paragraph" w:customStyle="1" w:styleId="Bullet">
    <w:name w:val="*Bullet"/>
    <w:aliases w:val="bt"/>
    <w:basedOn w:val="Normal"/>
    <w:uiPriority w:val="6"/>
    <w:unhideWhenUsed/>
    <w:qFormat/>
    <w:rsid w:val="001B60DD"/>
    <w:pPr>
      <w:numPr>
        <w:numId w:val="3"/>
      </w:numPr>
    </w:pPr>
  </w:style>
  <w:style w:type="paragraph" w:customStyle="1" w:styleId="CenteredText">
    <w:name w:val="*Centered Text"/>
    <w:aliases w:val="ct"/>
    <w:basedOn w:val="Normal"/>
    <w:uiPriority w:val="8"/>
    <w:rsid w:val="001B60DD"/>
    <w:pPr>
      <w:jc w:val="center"/>
    </w:pPr>
  </w:style>
  <w:style w:type="paragraph" w:customStyle="1" w:styleId="FlushRight">
    <w:name w:val="*Flush Right"/>
    <w:aliases w:val="fr"/>
    <w:basedOn w:val="Normal"/>
    <w:uiPriority w:val="8"/>
    <w:rsid w:val="001B60DD"/>
    <w:pPr>
      <w:jc w:val="right"/>
    </w:pPr>
  </w:style>
  <w:style w:type="paragraph" w:customStyle="1" w:styleId="Hanging">
    <w:name w:val="*Hanging"/>
    <w:aliases w:val="hg"/>
    <w:basedOn w:val="Normal"/>
    <w:uiPriority w:val="3"/>
    <w:rsid w:val="001B60DD"/>
    <w:pPr>
      <w:ind w:left="720" w:hanging="720"/>
    </w:pPr>
  </w:style>
  <w:style w:type="paragraph" w:customStyle="1" w:styleId="Hanging1">
    <w:name w:val="*Hanging1"/>
    <w:aliases w:val="hg1"/>
    <w:basedOn w:val="Normal"/>
    <w:uiPriority w:val="3"/>
    <w:rsid w:val="001B60DD"/>
    <w:pPr>
      <w:ind w:left="1440" w:hanging="720"/>
    </w:pPr>
  </w:style>
  <w:style w:type="paragraph" w:customStyle="1" w:styleId="Indent1">
    <w:name w:val="*Indent1"/>
    <w:aliases w:val="i1"/>
    <w:basedOn w:val="Normal"/>
    <w:uiPriority w:val="3"/>
    <w:qFormat/>
    <w:rsid w:val="001B60DD"/>
    <w:pPr>
      <w:ind w:left="720"/>
    </w:pPr>
  </w:style>
  <w:style w:type="paragraph" w:customStyle="1" w:styleId="Indent10">
    <w:name w:val="*Indent1&gt;"/>
    <w:aliases w:val="i1&gt;"/>
    <w:basedOn w:val="Normal"/>
    <w:uiPriority w:val="3"/>
    <w:qFormat/>
    <w:rsid w:val="001B60DD"/>
    <w:pPr>
      <w:ind w:left="720" w:firstLine="720"/>
    </w:pPr>
  </w:style>
  <w:style w:type="paragraph" w:customStyle="1" w:styleId="Indent2">
    <w:name w:val="*Indent2"/>
    <w:aliases w:val="i2"/>
    <w:basedOn w:val="Normal"/>
    <w:uiPriority w:val="3"/>
    <w:qFormat/>
    <w:rsid w:val="003C69D6"/>
    <w:pPr>
      <w:ind w:left="1440"/>
      <w:jc w:val="both"/>
    </w:pPr>
  </w:style>
  <w:style w:type="paragraph" w:customStyle="1" w:styleId="Indent3">
    <w:name w:val="*Indent3"/>
    <w:aliases w:val="i3"/>
    <w:basedOn w:val="Normal"/>
    <w:uiPriority w:val="3"/>
    <w:qFormat/>
    <w:rsid w:val="001B60DD"/>
    <w:pPr>
      <w:ind w:left="2160"/>
    </w:pPr>
  </w:style>
  <w:style w:type="paragraph" w:customStyle="1" w:styleId="NumList0">
    <w:name w:val="*NumList"/>
    <w:aliases w:val="nl"/>
    <w:basedOn w:val="Normal"/>
    <w:uiPriority w:val="8"/>
    <w:qFormat/>
    <w:rsid w:val="001B60DD"/>
    <w:pPr>
      <w:numPr>
        <w:numId w:val="4"/>
      </w:numPr>
    </w:pPr>
  </w:style>
  <w:style w:type="paragraph" w:customStyle="1" w:styleId="NumList">
    <w:name w:val="*NumList&gt;"/>
    <w:aliases w:val="nl&gt;"/>
    <w:basedOn w:val="Normal"/>
    <w:uiPriority w:val="8"/>
    <w:qFormat/>
    <w:rsid w:val="001B60DD"/>
    <w:pPr>
      <w:numPr>
        <w:numId w:val="1"/>
      </w:numPr>
    </w:pPr>
  </w:style>
  <w:style w:type="paragraph" w:customStyle="1" w:styleId="NumListDbl">
    <w:name w:val="*NumListDbl&gt;"/>
    <w:aliases w:val="nld&gt;"/>
    <w:basedOn w:val="Normal"/>
    <w:uiPriority w:val="8"/>
    <w:qFormat/>
    <w:rsid w:val="001B60DD"/>
    <w:pPr>
      <w:numPr>
        <w:numId w:val="2"/>
      </w:numPr>
      <w:spacing w:after="0" w:line="480" w:lineRule="auto"/>
    </w:pPr>
  </w:style>
  <w:style w:type="paragraph" w:customStyle="1" w:styleId="Quote1">
    <w:name w:val="*Quote1"/>
    <w:aliases w:val="q1"/>
    <w:basedOn w:val="Normal"/>
    <w:uiPriority w:val="5"/>
    <w:qFormat/>
    <w:rsid w:val="001B60DD"/>
    <w:pPr>
      <w:ind w:left="720" w:right="720"/>
    </w:pPr>
  </w:style>
  <w:style w:type="paragraph" w:customStyle="1" w:styleId="Quote10">
    <w:name w:val="*Quote1&gt;"/>
    <w:aliases w:val="q1&gt;"/>
    <w:basedOn w:val="Normal"/>
    <w:uiPriority w:val="5"/>
    <w:rsid w:val="001B60DD"/>
    <w:pPr>
      <w:ind w:left="720" w:right="720" w:firstLine="720"/>
    </w:pPr>
  </w:style>
  <w:style w:type="paragraph" w:customStyle="1" w:styleId="Quote2">
    <w:name w:val="*Quote2"/>
    <w:aliases w:val="q2"/>
    <w:basedOn w:val="Normal"/>
    <w:uiPriority w:val="5"/>
    <w:rsid w:val="001B60DD"/>
    <w:pPr>
      <w:ind w:left="1440" w:right="1440"/>
    </w:pPr>
  </w:style>
  <w:style w:type="paragraph" w:customStyle="1" w:styleId="Quote20">
    <w:name w:val="*Quote2&gt;"/>
    <w:aliases w:val="q2&gt;"/>
    <w:basedOn w:val="Normal"/>
    <w:uiPriority w:val="5"/>
    <w:rsid w:val="001B60DD"/>
    <w:pPr>
      <w:ind w:left="1440" w:right="1440" w:firstLine="720"/>
    </w:pPr>
  </w:style>
  <w:style w:type="paragraph" w:customStyle="1" w:styleId="SigBlock">
    <w:name w:val="*Sig Block"/>
    <w:aliases w:val="sg"/>
    <w:basedOn w:val="Normal"/>
    <w:uiPriority w:val="8"/>
    <w:rsid w:val="001B60DD"/>
    <w:pPr>
      <w:keepNext/>
      <w:keepLines/>
      <w:tabs>
        <w:tab w:val="right" w:pos="9360"/>
      </w:tabs>
      <w:ind w:left="4320"/>
    </w:pPr>
  </w:style>
  <w:style w:type="paragraph" w:customStyle="1" w:styleId="Subtitle">
    <w:name w:val="*Subtitle"/>
    <w:aliases w:val="sub"/>
    <w:basedOn w:val="Normal"/>
    <w:next w:val="BodySingle"/>
    <w:uiPriority w:val="4"/>
    <w:rsid w:val="001B60DD"/>
    <w:pPr>
      <w:jc w:val="center"/>
    </w:pPr>
  </w:style>
  <w:style w:type="paragraph" w:customStyle="1" w:styleId="TitleCenterB">
    <w:name w:val="*Title Center B"/>
    <w:aliases w:val="tcb"/>
    <w:basedOn w:val="Normal"/>
    <w:next w:val="BodySingle"/>
    <w:qFormat/>
    <w:rsid w:val="00DC6D62"/>
    <w:pPr>
      <w:keepNext/>
      <w:keepLines/>
      <w:jc w:val="center"/>
    </w:pPr>
    <w:rPr>
      <w:b/>
      <w:sz w:val="28"/>
      <w:szCs w:val="28"/>
    </w:rPr>
  </w:style>
  <w:style w:type="paragraph" w:customStyle="1" w:styleId="TitleCenterBU">
    <w:name w:val="*Title Center BU"/>
    <w:aliases w:val="tcbu"/>
    <w:basedOn w:val="Normal"/>
    <w:next w:val="BodySingle"/>
    <w:uiPriority w:val="4"/>
    <w:qFormat/>
    <w:rsid w:val="001B60DD"/>
    <w:pPr>
      <w:keepNext/>
      <w:keepLines/>
      <w:jc w:val="center"/>
    </w:pPr>
    <w:rPr>
      <w:b/>
      <w:u w:val="single"/>
    </w:rPr>
  </w:style>
  <w:style w:type="paragraph" w:customStyle="1" w:styleId="TitleCenterU">
    <w:name w:val="*Title Center U"/>
    <w:aliases w:val="tcu"/>
    <w:basedOn w:val="Normal"/>
    <w:next w:val="BodySingle"/>
    <w:uiPriority w:val="4"/>
    <w:rsid w:val="001B60DD"/>
    <w:pPr>
      <w:keepNext/>
      <w:keepLines/>
      <w:jc w:val="center"/>
    </w:pPr>
    <w:rPr>
      <w:u w:val="single"/>
    </w:rPr>
  </w:style>
  <w:style w:type="paragraph" w:customStyle="1" w:styleId="TitleCenter">
    <w:name w:val="*Title Center"/>
    <w:aliases w:val="tc"/>
    <w:basedOn w:val="Normal"/>
    <w:next w:val="BodySingle"/>
    <w:uiPriority w:val="4"/>
    <w:rsid w:val="001B60DD"/>
    <w:pPr>
      <w:keepNext/>
      <w:keepLines/>
      <w:jc w:val="center"/>
    </w:pPr>
  </w:style>
  <w:style w:type="paragraph" w:customStyle="1" w:styleId="TitleLeftB">
    <w:name w:val="*Title Left B"/>
    <w:aliases w:val="tlb"/>
    <w:basedOn w:val="Normal"/>
    <w:next w:val="BodySingle"/>
    <w:uiPriority w:val="4"/>
    <w:qFormat/>
    <w:rsid w:val="00A965C5"/>
    <w:pPr>
      <w:keepNext/>
      <w:keepLines/>
    </w:pPr>
    <w:rPr>
      <w:b/>
      <w:sz w:val="28"/>
    </w:rPr>
  </w:style>
  <w:style w:type="paragraph" w:customStyle="1" w:styleId="TitleLeftBU">
    <w:name w:val="*Title Left BU"/>
    <w:aliases w:val="tlbu"/>
    <w:basedOn w:val="Normal"/>
    <w:next w:val="BodySingle"/>
    <w:uiPriority w:val="4"/>
    <w:qFormat/>
    <w:rsid w:val="001B60DD"/>
    <w:pPr>
      <w:keepNext/>
      <w:keepLines/>
    </w:pPr>
    <w:rPr>
      <w:b/>
      <w:u w:val="single"/>
    </w:rPr>
  </w:style>
  <w:style w:type="paragraph" w:customStyle="1" w:styleId="TitleLeftU">
    <w:name w:val="*Title Left U"/>
    <w:aliases w:val="tlu"/>
    <w:basedOn w:val="Normal"/>
    <w:next w:val="BodySingle"/>
    <w:uiPriority w:val="4"/>
    <w:rsid w:val="001B60DD"/>
    <w:pPr>
      <w:keepNext/>
      <w:keepLines/>
    </w:pPr>
    <w:rPr>
      <w:u w:val="single"/>
    </w:rPr>
  </w:style>
  <w:style w:type="paragraph" w:customStyle="1" w:styleId="TitleLeft">
    <w:name w:val="*Title Left"/>
    <w:aliases w:val="tl"/>
    <w:basedOn w:val="Normal"/>
    <w:next w:val="BodySingle"/>
    <w:uiPriority w:val="4"/>
    <w:rsid w:val="004A02BB"/>
    <w:pPr>
      <w:keepNext/>
      <w:keepLines/>
    </w:pPr>
    <w:rPr>
      <w:i/>
    </w:rPr>
  </w:style>
  <w:style w:type="paragraph" w:customStyle="1" w:styleId="DocID">
    <w:name w:val="DocID"/>
    <w:basedOn w:val="Normal"/>
    <w:next w:val="Footer"/>
    <w:unhideWhenUsed/>
    <w:rsid w:val="00407692"/>
    <w:pPr>
      <w:spacing w:after="0"/>
    </w:pPr>
    <w:rPr>
      <w:sz w:val="16"/>
    </w:rPr>
  </w:style>
  <w:style w:type="character" w:customStyle="1" w:styleId="Heading1Char">
    <w:name w:val="Heading 1 Char"/>
    <w:basedOn w:val="DefaultParagraphFont"/>
    <w:link w:val="Heading1"/>
    <w:rsid w:val="001B60DD"/>
    <w:rPr>
      <w:rFonts w:ascii="Arial" w:eastAsiaTheme="majorEastAsia" w:cstheme="majorBidi"/>
      <w:b/>
      <w:bCs/>
      <w:caps/>
      <w:sz w:val="28"/>
      <w:szCs w:val="28"/>
    </w:rPr>
  </w:style>
  <w:style w:type="paragraph" w:styleId="Footer">
    <w:name w:val="footer"/>
    <w:basedOn w:val="Normal"/>
    <w:link w:val="FooterChar"/>
    <w:unhideWhenUsed/>
    <w:rsid w:val="001B60DD"/>
    <w:pPr>
      <w:tabs>
        <w:tab w:val="center" w:pos="4680"/>
        <w:tab w:val="right" w:pos="9360"/>
      </w:tabs>
      <w:spacing w:after="0"/>
    </w:pPr>
  </w:style>
  <w:style w:type="character" w:customStyle="1" w:styleId="FooterChar">
    <w:name w:val="Footer Char"/>
    <w:basedOn w:val="DefaultParagraphFont"/>
    <w:link w:val="Footer"/>
    <w:uiPriority w:val="99"/>
    <w:rsid w:val="001B60DD"/>
    <w:rPr>
      <w:szCs w:val="22"/>
    </w:rPr>
  </w:style>
  <w:style w:type="paragraph" w:styleId="Header">
    <w:name w:val="header"/>
    <w:basedOn w:val="Normal"/>
    <w:link w:val="HeaderChar"/>
    <w:unhideWhenUsed/>
    <w:rsid w:val="001B60DD"/>
    <w:pPr>
      <w:tabs>
        <w:tab w:val="center" w:pos="4680"/>
        <w:tab w:val="right" w:pos="9360"/>
      </w:tabs>
      <w:spacing w:after="0"/>
    </w:pPr>
  </w:style>
  <w:style w:type="character" w:customStyle="1" w:styleId="HeaderChar">
    <w:name w:val="Header Char"/>
    <w:basedOn w:val="DefaultParagraphFont"/>
    <w:link w:val="Header"/>
    <w:uiPriority w:val="99"/>
    <w:rsid w:val="001B60DD"/>
    <w:rPr>
      <w:szCs w:val="22"/>
    </w:rPr>
  </w:style>
  <w:style w:type="character" w:customStyle="1" w:styleId="Heading2Char">
    <w:name w:val="Heading 2 Char"/>
    <w:basedOn w:val="DefaultParagraphFont"/>
    <w:link w:val="Heading2"/>
    <w:rsid w:val="001B60DD"/>
    <w:rPr>
      <w:rFonts w:ascii="Arial" w:eastAsiaTheme="majorEastAsia" w:cstheme="majorBidi"/>
      <w:b/>
      <w:bCs/>
      <w:caps/>
      <w:szCs w:val="26"/>
    </w:rPr>
  </w:style>
  <w:style w:type="character" w:customStyle="1" w:styleId="Heading3Char">
    <w:name w:val="Heading 3 Char"/>
    <w:basedOn w:val="DefaultParagraphFont"/>
    <w:link w:val="Heading3"/>
    <w:rsid w:val="001B60DD"/>
    <w:rPr>
      <w:rFonts w:ascii="Arial" w:eastAsiaTheme="majorEastAsia" w:cstheme="majorBidi"/>
      <w:b/>
      <w:bCs/>
      <w:szCs w:val="22"/>
    </w:rPr>
  </w:style>
  <w:style w:type="character" w:customStyle="1" w:styleId="Heading4Char">
    <w:name w:val="Heading 4 Char"/>
    <w:basedOn w:val="DefaultParagraphFont"/>
    <w:link w:val="Heading4"/>
    <w:rsid w:val="001B60DD"/>
    <w:rPr>
      <w:rFonts w:ascii="Arial" w:eastAsiaTheme="majorEastAsia" w:cstheme="majorBidi"/>
      <w:b/>
      <w:bCs/>
      <w:iCs/>
      <w:caps/>
      <w:szCs w:val="22"/>
    </w:rPr>
  </w:style>
  <w:style w:type="character" w:customStyle="1" w:styleId="Heading5Char">
    <w:name w:val="Heading 5 Char"/>
    <w:basedOn w:val="DefaultParagraphFont"/>
    <w:link w:val="Heading5"/>
    <w:rsid w:val="001B60DD"/>
    <w:rPr>
      <w:rFonts w:ascii="Arial" w:eastAsiaTheme="majorEastAsia" w:cstheme="majorBidi"/>
      <w:szCs w:val="22"/>
    </w:rPr>
  </w:style>
  <w:style w:type="character" w:customStyle="1" w:styleId="Heading6Char">
    <w:name w:val="Heading 6 Char"/>
    <w:basedOn w:val="DefaultParagraphFont"/>
    <w:link w:val="Heading6"/>
    <w:rsid w:val="001B60DD"/>
    <w:rPr>
      <w:rFonts w:ascii="Arial" w:eastAsiaTheme="majorEastAsia" w:cstheme="majorBidi"/>
      <w:iCs/>
      <w:szCs w:val="22"/>
    </w:rPr>
  </w:style>
  <w:style w:type="character" w:customStyle="1" w:styleId="Heading7Char">
    <w:name w:val="Heading 7 Char"/>
    <w:basedOn w:val="DefaultParagraphFont"/>
    <w:link w:val="Heading7"/>
    <w:rsid w:val="001B60DD"/>
    <w:rPr>
      <w:rFonts w:ascii="Arial" w:eastAsiaTheme="majorEastAsia" w:cstheme="majorBidi"/>
      <w:iCs/>
      <w:szCs w:val="22"/>
    </w:rPr>
  </w:style>
  <w:style w:type="character" w:customStyle="1" w:styleId="Heading8Char">
    <w:name w:val="Heading 8 Char"/>
    <w:basedOn w:val="DefaultParagraphFont"/>
    <w:link w:val="Heading8"/>
    <w:rsid w:val="001B60DD"/>
    <w:rPr>
      <w:rFonts w:eastAsiaTheme="majorEastAsia" w:cstheme="majorBidi"/>
      <w:szCs w:val="20"/>
    </w:rPr>
  </w:style>
  <w:style w:type="character" w:customStyle="1" w:styleId="Heading9Char">
    <w:name w:val="Heading 9 Char"/>
    <w:basedOn w:val="DefaultParagraphFont"/>
    <w:link w:val="Heading9"/>
    <w:rsid w:val="001B60DD"/>
    <w:rPr>
      <w:rFonts w:eastAsiaTheme="majorEastAsia" w:cstheme="majorBidi"/>
      <w:iCs/>
      <w:szCs w:val="20"/>
    </w:rPr>
  </w:style>
  <w:style w:type="paragraph" w:styleId="NoSpacing">
    <w:name w:val="No Spacing"/>
    <w:link w:val="NoSpacingChar"/>
    <w:uiPriority w:val="1"/>
    <w:unhideWhenUsed/>
    <w:qFormat/>
    <w:rsid w:val="001B60DD"/>
    <w:pPr>
      <w:spacing w:after="0" w:line="240" w:lineRule="auto"/>
    </w:pPr>
    <w:rPr>
      <w:szCs w:val="22"/>
    </w:rPr>
  </w:style>
  <w:style w:type="character" w:styleId="PageNumber">
    <w:name w:val="page number"/>
    <w:basedOn w:val="DefaultParagraphFont"/>
    <w:rsid w:val="001B60DD"/>
  </w:style>
  <w:style w:type="paragraph" w:styleId="Subtitle0">
    <w:name w:val="Subtitle"/>
    <w:basedOn w:val="Normal"/>
    <w:next w:val="Normal"/>
    <w:link w:val="SubtitleChar"/>
    <w:uiPriority w:val="11"/>
    <w:semiHidden/>
    <w:rsid w:val="001B60DD"/>
    <w:pPr>
      <w:numPr>
        <w:ilvl w:val="1"/>
      </w:numPr>
      <w:jc w:val="center"/>
    </w:pPr>
    <w:rPr>
      <w:rFonts w:eastAsiaTheme="majorEastAsia" w:cstheme="majorBidi"/>
      <w:iCs/>
      <w:szCs w:val="24"/>
    </w:rPr>
  </w:style>
  <w:style w:type="character" w:customStyle="1" w:styleId="SubtitleChar">
    <w:name w:val="Subtitle Char"/>
    <w:basedOn w:val="DefaultParagraphFont"/>
    <w:link w:val="Subtitle0"/>
    <w:uiPriority w:val="11"/>
    <w:semiHidden/>
    <w:rsid w:val="001B60DD"/>
    <w:rPr>
      <w:rFonts w:eastAsiaTheme="majorEastAsia" w:cstheme="majorBidi"/>
      <w:iCs/>
    </w:rPr>
  </w:style>
  <w:style w:type="paragraph" w:styleId="Title">
    <w:name w:val="Title"/>
    <w:basedOn w:val="Normal"/>
    <w:next w:val="Normal"/>
    <w:link w:val="TitleChar"/>
    <w:uiPriority w:val="10"/>
    <w:semiHidden/>
    <w:rsid w:val="001B60DD"/>
    <w:pPr>
      <w:spacing w:after="300"/>
      <w:contextualSpacing/>
    </w:pPr>
    <w:rPr>
      <w:rFonts w:eastAsiaTheme="majorEastAsia" w:cstheme="majorBidi"/>
      <w:szCs w:val="52"/>
    </w:rPr>
  </w:style>
  <w:style w:type="character" w:customStyle="1" w:styleId="TitleChar">
    <w:name w:val="Title Char"/>
    <w:basedOn w:val="DefaultParagraphFont"/>
    <w:link w:val="Title"/>
    <w:uiPriority w:val="10"/>
    <w:semiHidden/>
    <w:rsid w:val="001B60DD"/>
    <w:rPr>
      <w:rFonts w:eastAsiaTheme="majorEastAsia" w:cstheme="majorBidi"/>
      <w:szCs w:val="52"/>
    </w:rPr>
  </w:style>
  <w:style w:type="paragraph" w:customStyle="1" w:styleId="Title14">
    <w:name w:val="**Title14"/>
    <w:aliases w:val="t14"/>
    <w:basedOn w:val="Normal"/>
    <w:uiPriority w:val="9"/>
    <w:rsid w:val="00DC6D62"/>
    <w:pPr>
      <w:keepNext/>
    </w:pPr>
    <w:rPr>
      <w:b/>
      <w:bCs/>
      <w:color w:val="231F20"/>
      <w:sz w:val="28"/>
      <w:szCs w:val="32"/>
    </w:rPr>
  </w:style>
  <w:style w:type="paragraph" w:styleId="BalloonText">
    <w:name w:val="Balloon Text"/>
    <w:basedOn w:val="Normal"/>
    <w:link w:val="BalloonTextChar"/>
    <w:uiPriority w:val="99"/>
    <w:semiHidden/>
    <w:unhideWhenUsed/>
    <w:rsid w:val="007F71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D0"/>
    <w:rPr>
      <w:rFonts w:ascii="Segoe UI" w:hAnsi="Segoe UI" w:cs="Segoe UI"/>
      <w:sz w:val="18"/>
      <w:szCs w:val="18"/>
    </w:rPr>
  </w:style>
  <w:style w:type="paragraph" w:styleId="CommentText">
    <w:name w:val="annotation text"/>
    <w:basedOn w:val="Normal"/>
    <w:link w:val="CommentTextChar"/>
    <w:uiPriority w:val="99"/>
    <w:unhideWhenUsed/>
    <w:rsid w:val="00700030"/>
    <w:rPr>
      <w:sz w:val="20"/>
      <w:szCs w:val="20"/>
    </w:rPr>
  </w:style>
  <w:style w:type="character" w:customStyle="1" w:styleId="CommentTextChar">
    <w:name w:val="Comment Text Char"/>
    <w:basedOn w:val="DefaultParagraphFont"/>
    <w:link w:val="CommentText"/>
    <w:uiPriority w:val="99"/>
    <w:rsid w:val="00700030"/>
    <w:rPr>
      <w:sz w:val="20"/>
      <w:szCs w:val="20"/>
    </w:rPr>
  </w:style>
  <w:style w:type="character" w:styleId="CommentReference">
    <w:name w:val="annotation reference"/>
    <w:basedOn w:val="DefaultParagraphFont"/>
    <w:uiPriority w:val="99"/>
    <w:unhideWhenUsed/>
    <w:rsid w:val="00700030"/>
    <w:rPr>
      <w:sz w:val="16"/>
      <w:szCs w:val="16"/>
    </w:rPr>
  </w:style>
  <w:style w:type="paragraph" w:styleId="PlainText">
    <w:name w:val="Plain Text"/>
    <w:basedOn w:val="Normal"/>
    <w:link w:val="PlainTextChar"/>
    <w:uiPriority w:val="99"/>
    <w:semiHidden/>
    <w:unhideWhenUsed/>
    <w:rsid w:val="00700030"/>
    <w:pPr>
      <w:spacing w:after="0"/>
    </w:pPr>
    <w:rPr>
      <w:rFonts w:eastAsia="Times New Roman"/>
      <w:sz w:val="22"/>
      <w:szCs w:val="21"/>
    </w:rPr>
  </w:style>
  <w:style w:type="character" w:customStyle="1" w:styleId="PlainTextChar">
    <w:name w:val="Plain Text Char"/>
    <w:basedOn w:val="DefaultParagraphFont"/>
    <w:link w:val="PlainText"/>
    <w:uiPriority w:val="99"/>
    <w:semiHidden/>
    <w:rsid w:val="00700030"/>
    <w:rPr>
      <w:rFonts w:ascii="Arial" w:eastAsia="Times New Roman" w:hAnsi="Arial"/>
      <w:sz w:val="22"/>
      <w:szCs w:val="21"/>
    </w:rPr>
  </w:style>
  <w:style w:type="character" w:customStyle="1" w:styleId="GutsStyle1Char">
    <w:name w:val="Guts Style 1 Char"/>
    <w:basedOn w:val="DefaultParagraphFont"/>
    <w:link w:val="GutsStyle1"/>
    <w:locked/>
    <w:rsid w:val="00895402"/>
    <w:rPr>
      <w:rFonts w:ascii="Arial" w:hAnsi="Arial"/>
      <w:noProof/>
    </w:rPr>
  </w:style>
  <w:style w:type="paragraph" w:customStyle="1" w:styleId="GutsStyle1">
    <w:name w:val="Guts Style 1"/>
    <w:basedOn w:val="Normal"/>
    <w:link w:val="GutsStyle1Char"/>
    <w:qFormat/>
    <w:rsid w:val="00895402"/>
    <w:pPr>
      <w:spacing w:after="120"/>
    </w:pPr>
    <w:rPr>
      <w:noProof/>
      <w:szCs w:val="24"/>
    </w:rPr>
  </w:style>
  <w:style w:type="paragraph" w:customStyle="1" w:styleId="Bullet1">
    <w:name w:val="*Bullet_1"/>
    <w:basedOn w:val="Normal"/>
    <w:link w:val="Bullet1Char"/>
    <w:rsid w:val="004F38FC"/>
    <w:pPr>
      <w:numPr>
        <w:numId w:val="5"/>
      </w:numPr>
      <w:jc w:val="both"/>
      <w:outlineLvl w:val="0"/>
    </w:pPr>
    <w:rPr>
      <w:rFonts w:cs="Times New Roman"/>
    </w:rPr>
  </w:style>
  <w:style w:type="character" w:customStyle="1" w:styleId="Bullet1Char">
    <w:name w:val="*Bullet_1 Char"/>
    <w:basedOn w:val="DefaultParagraphFont"/>
    <w:link w:val="Bullet1"/>
    <w:rsid w:val="004F38FC"/>
    <w:rPr>
      <w:rFonts w:ascii="Arial" w:hAnsi="Arial" w:cs="Times New Roman"/>
      <w:szCs w:val="22"/>
    </w:rPr>
  </w:style>
  <w:style w:type="paragraph" w:customStyle="1" w:styleId="Bullet2">
    <w:name w:val="*Bullet_2"/>
    <w:basedOn w:val="Normal"/>
    <w:rsid w:val="00895402"/>
    <w:pPr>
      <w:numPr>
        <w:ilvl w:val="1"/>
        <w:numId w:val="5"/>
      </w:numPr>
      <w:jc w:val="both"/>
      <w:outlineLvl w:val="1"/>
    </w:pPr>
    <w:rPr>
      <w:rFonts w:cs="Times New Roman"/>
    </w:rPr>
  </w:style>
  <w:style w:type="paragraph" w:customStyle="1" w:styleId="Bullet3">
    <w:name w:val="*Bullet_3"/>
    <w:basedOn w:val="Normal"/>
    <w:rsid w:val="00895402"/>
    <w:pPr>
      <w:numPr>
        <w:ilvl w:val="2"/>
        <w:numId w:val="5"/>
      </w:numPr>
      <w:jc w:val="both"/>
      <w:outlineLvl w:val="2"/>
    </w:pPr>
    <w:rPr>
      <w:rFonts w:cs="Times New Roman"/>
    </w:rPr>
  </w:style>
  <w:style w:type="paragraph" w:customStyle="1" w:styleId="Bullet4">
    <w:name w:val="*Bullet_4"/>
    <w:basedOn w:val="Normal"/>
    <w:rsid w:val="00895402"/>
    <w:pPr>
      <w:numPr>
        <w:ilvl w:val="3"/>
        <w:numId w:val="5"/>
      </w:numPr>
      <w:outlineLvl w:val="3"/>
    </w:pPr>
    <w:rPr>
      <w:rFonts w:cs="Times New Roman"/>
    </w:rPr>
  </w:style>
  <w:style w:type="paragraph" w:customStyle="1" w:styleId="Bullet5">
    <w:name w:val="*Bullet_5"/>
    <w:basedOn w:val="Normal"/>
    <w:rsid w:val="00895402"/>
    <w:pPr>
      <w:numPr>
        <w:ilvl w:val="4"/>
        <w:numId w:val="5"/>
      </w:numPr>
      <w:outlineLvl w:val="4"/>
    </w:pPr>
    <w:rPr>
      <w:rFonts w:cs="Times New Roman"/>
    </w:rPr>
  </w:style>
  <w:style w:type="paragraph" w:customStyle="1" w:styleId="Bullet6">
    <w:name w:val="*Bullet_6"/>
    <w:basedOn w:val="Normal"/>
    <w:rsid w:val="00895402"/>
    <w:pPr>
      <w:numPr>
        <w:ilvl w:val="5"/>
        <w:numId w:val="5"/>
      </w:numPr>
      <w:outlineLvl w:val="5"/>
    </w:pPr>
    <w:rPr>
      <w:rFonts w:cs="Times New Roman"/>
    </w:rPr>
  </w:style>
  <w:style w:type="paragraph" w:customStyle="1" w:styleId="Bullet7">
    <w:name w:val="*Bullet_7"/>
    <w:basedOn w:val="Normal"/>
    <w:rsid w:val="00895402"/>
    <w:pPr>
      <w:numPr>
        <w:ilvl w:val="6"/>
        <w:numId w:val="5"/>
      </w:numPr>
      <w:outlineLvl w:val="6"/>
    </w:pPr>
    <w:rPr>
      <w:rFonts w:cs="Times New Roman"/>
    </w:rPr>
  </w:style>
  <w:style w:type="paragraph" w:customStyle="1" w:styleId="Bullet8">
    <w:name w:val="*Bullet_8"/>
    <w:basedOn w:val="Normal"/>
    <w:rsid w:val="00895402"/>
    <w:pPr>
      <w:numPr>
        <w:ilvl w:val="7"/>
        <w:numId w:val="5"/>
      </w:numPr>
      <w:outlineLvl w:val="7"/>
    </w:pPr>
    <w:rPr>
      <w:rFonts w:cs="Times New Roman"/>
    </w:rPr>
  </w:style>
  <w:style w:type="paragraph" w:customStyle="1" w:styleId="Bullet9">
    <w:name w:val="*Bullet_9"/>
    <w:basedOn w:val="Normal"/>
    <w:rsid w:val="00895402"/>
    <w:pPr>
      <w:numPr>
        <w:ilvl w:val="8"/>
        <w:numId w:val="5"/>
      </w:numPr>
      <w:outlineLvl w:val="8"/>
    </w:pPr>
    <w:rPr>
      <w:rFonts w:cs="Times New Roman"/>
    </w:rPr>
  </w:style>
  <w:style w:type="character" w:styleId="Hyperlink">
    <w:name w:val="Hyperlink"/>
    <w:basedOn w:val="DefaultParagraphFont"/>
    <w:uiPriority w:val="99"/>
    <w:unhideWhenUsed/>
    <w:rsid w:val="00407692"/>
    <w:rPr>
      <w:color w:val="0563C1" w:themeColor="hyperlink"/>
      <w:u w:val="single"/>
    </w:rPr>
  </w:style>
  <w:style w:type="paragraph" w:styleId="TOC1">
    <w:name w:val="toc 1"/>
    <w:basedOn w:val="Normal"/>
    <w:next w:val="Normal"/>
    <w:autoRedefine/>
    <w:uiPriority w:val="39"/>
    <w:unhideWhenUsed/>
    <w:rsid w:val="00744A1A"/>
    <w:pPr>
      <w:spacing w:after="120"/>
      <w:ind w:left="547" w:hanging="547"/>
    </w:pPr>
    <w:rPr>
      <w:b/>
      <w:caps/>
      <w:noProof/>
    </w:rPr>
  </w:style>
  <w:style w:type="paragraph" w:styleId="TOC2">
    <w:name w:val="toc 2"/>
    <w:basedOn w:val="Normal"/>
    <w:next w:val="Normal"/>
    <w:autoRedefine/>
    <w:uiPriority w:val="39"/>
    <w:unhideWhenUsed/>
    <w:rsid w:val="00EA5B4E"/>
    <w:pPr>
      <w:tabs>
        <w:tab w:val="right" w:leader="dot" w:pos="9350"/>
      </w:tabs>
      <w:spacing w:after="120"/>
      <w:ind w:left="720" w:hanging="360"/>
      <w:pPrChange w:id="0" w:author="Author">
        <w:pPr>
          <w:tabs>
            <w:tab w:val="right" w:leader="dot" w:pos="9350"/>
          </w:tabs>
          <w:spacing w:after="120"/>
          <w:ind w:left="720" w:hanging="360"/>
        </w:pPr>
      </w:pPrChange>
    </w:pPr>
    <w:rPr>
      <w:b/>
      <w:rPrChange w:id="0" w:author="Author">
        <w:rPr>
          <w:rFonts w:ascii="Arial" w:eastAsiaTheme="minorHAnsi" w:hAnsi="Arial" w:cstheme="minorBidi"/>
          <w:b/>
          <w:sz w:val="24"/>
          <w:szCs w:val="22"/>
          <w:lang w:val="en-US" w:eastAsia="en-US" w:bidi="ar-SA"/>
        </w:rPr>
      </w:rPrChange>
    </w:rPr>
  </w:style>
  <w:style w:type="paragraph" w:styleId="CommentSubject">
    <w:name w:val="annotation subject"/>
    <w:basedOn w:val="CommentText"/>
    <w:next w:val="CommentText"/>
    <w:link w:val="CommentSubjectChar"/>
    <w:uiPriority w:val="99"/>
    <w:semiHidden/>
    <w:unhideWhenUsed/>
    <w:rsid w:val="00DE0D43"/>
    <w:rPr>
      <w:b/>
      <w:bCs/>
    </w:rPr>
  </w:style>
  <w:style w:type="character" w:customStyle="1" w:styleId="CommentSubjectChar">
    <w:name w:val="Comment Subject Char"/>
    <w:basedOn w:val="CommentTextChar"/>
    <w:link w:val="CommentSubject"/>
    <w:uiPriority w:val="99"/>
    <w:semiHidden/>
    <w:rsid w:val="00DE0D43"/>
    <w:rPr>
      <w:rFonts w:ascii="Arial" w:hAnsi="Arial"/>
      <w:b/>
      <w:bCs/>
      <w:sz w:val="20"/>
      <w:szCs w:val="20"/>
    </w:rPr>
  </w:style>
  <w:style w:type="paragraph" w:styleId="TOC3">
    <w:name w:val="toc 3"/>
    <w:basedOn w:val="Normal"/>
    <w:next w:val="Normal"/>
    <w:autoRedefine/>
    <w:uiPriority w:val="39"/>
    <w:unhideWhenUsed/>
    <w:rsid w:val="00744A1A"/>
    <w:pPr>
      <w:tabs>
        <w:tab w:val="right" w:leader="dot" w:pos="9350"/>
      </w:tabs>
      <w:spacing w:after="120"/>
      <w:ind w:left="1440" w:hanging="720"/>
    </w:pPr>
  </w:style>
  <w:style w:type="paragraph" w:styleId="TOC4">
    <w:name w:val="toc 4"/>
    <w:basedOn w:val="Normal"/>
    <w:next w:val="Normal"/>
    <w:autoRedefine/>
    <w:uiPriority w:val="39"/>
    <w:unhideWhenUsed/>
    <w:rsid w:val="00E12686"/>
    <w:pPr>
      <w:spacing w:after="100"/>
      <w:ind w:left="720"/>
    </w:pPr>
  </w:style>
  <w:style w:type="paragraph" w:styleId="TOC5">
    <w:name w:val="toc 5"/>
    <w:basedOn w:val="Normal"/>
    <w:next w:val="Normal"/>
    <w:autoRedefine/>
    <w:uiPriority w:val="39"/>
    <w:unhideWhenUsed/>
    <w:rsid w:val="00E12686"/>
    <w:pPr>
      <w:spacing w:after="100"/>
      <w:ind w:left="960"/>
    </w:pPr>
  </w:style>
  <w:style w:type="paragraph" w:styleId="TOC6">
    <w:name w:val="toc 6"/>
    <w:basedOn w:val="Normal"/>
    <w:next w:val="Normal"/>
    <w:autoRedefine/>
    <w:uiPriority w:val="39"/>
    <w:unhideWhenUsed/>
    <w:rsid w:val="00E12686"/>
    <w:pPr>
      <w:spacing w:after="100"/>
      <w:ind w:left="1200"/>
    </w:pPr>
  </w:style>
  <w:style w:type="paragraph" w:styleId="TOC7">
    <w:name w:val="toc 7"/>
    <w:basedOn w:val="Normal"/>
    <w:next w:val="Normal"/>
    <w:autoRedefine/>
    <w:uiPriority w:val="39"/>
    <w:unhideWhenUsed/>
    <w:rsid w:val="00E12686"/>
    <w:pPr>
      <w:spacing w:after="100"/>
      <w:ind w:left="1440"/>
    </w:pPr>
  </w:style>
  <w:style w:type="paragraph" w:styleId="TOC8">
    <w:name w:val="toc 8"/>
    <w:basedOn w:val="Normal"/>
    <w:next w:val="Normal"/>
    <w:autoRedefine/>
    <w:uiPriority w:val="39"/>
    <w:unhideWhenUsed/>
    <w:rsid w:val="00E12686"/>
    <w:pPr>
      <w:spacing w:after="100"/>
      <w:ind w:left="1680"/>
    </w:pPr>
  </w:style>
  <w:style w:type="paragraph" w:styleId="TOC9">
    <w:name w:val="toc 9"/>
    <w:basedOn w:val="Normal"/>
    <w:next w:val="Normal"/>
    <w:autoRedefine/>
    <w:uiPriority w:val="39"/>
    <w:unhideWhenUsed/>
    <w:rsid w:val="00E12686"/>
    <w:pPr>
      <w:spacing w:after="100"/>
      <w:ind w:left="1920"/>
    </w:pPr>
  </w:style>
  <w:style w:type="paragraph" w:customStyle="1" w:styleId="Number1">
    <w:name w:val="*Number_1"/>
    <w:basedOn w:val="Normal"/>
    <w:link w:val="Number1Char"/>
    <w:rsid w:val="00154BCC"/>
    <w:pPr>
      <w:numPr>
        <w:numId w:val="7"/>
      </w:numPr>
    </w:pPr>
    <w:rPr>
      <w:rFonts w:ascii="Times New Roman" w:hAnsi="Times New Roman" w:cs="Times New Roman"/>
    </w:rPr>
  </w:style>
  <w:style w:type="character" w:customStyle="1" w:styleId="Number1Char">
    <w:name w:val="*Number_1 Char"/>
    <w:basedOn w:val="DefaultParagraphFont"/>
    <w:link w:val="Number1"/>
    <w:rsid w:val="00154BCC"/>
    <w:rPr>
      <w:rFonts w:cs="Times New Roman"/>
      <w:szCs w:val="22"/>
    </w:rPr>
  </w:style>
  <w:style w:type="paragraph" w:customStyle="1" w:styleId="Number2">
    <w:name w:val="*Number_2"/>
    <w:basedOn w:val="Normal"/>
    <w:link w:val="Number2Char"/>
    <w:rsid w:val="00154BCC"/>
    <w:pPr>
      <w:numPr>
        <w:ilvl w:val="1"/>
        <w:numId w:val="7"/>
      </w:numPr>
    </w:pPr>
    <w:rPr>
      <w:rFonts w:ascii="Times New Roman" w:hAnsi="Times New Roman" w:cs="Times New Roman"/>
    </w:rPr>
  </w:style>
  <w:style w:type="character" w:customStyle="1" w:styleId="Number2Char">
    <w:name w:val="*Number_2 Char"/>
    <w:basedOn w:val="DefaultParagraphFont"/>
    <w:link w:val="Number2"/>
    <w:rsid w:val="00154BCC"/>
    <w:rPr>
      <w:rFonts w:cs="Times New Roman"/>
      <w:szCs w:val="22"/>
    </w:rPr>
  </w:style>
  <w:style w:type="paragraph" w:customStyle="1" w:styleId="Number3">
    <w:name w:val="*Number_3"/>
    <w:basedOn w:val="Normal"/>
    <w:link w:val="Number3Char"/>
    <w:rsid w:val="00154BCC"/>
    <w:pPr>
      <w:numPr>
        <w:ilvl w:val="2"/>
        <w:numId w:val="7"/>
      </w:numPr>
      <w:outlineLvl w:val="0"/>
    </w:pPr>
    <w:rPr>
      <w:rFonts w:ascii="Times New Roman" w:hAnsi="Times New Roman" w:cs="Times New Roman"/>
    </w:rPr>
  </w:style>
  <w:style w:type="character" w:customStyle="1" w:styleId="Number3Char">
    <w:name w:val="*Number_3 Char"/>
    <w:basedOn w:val="DefaultParagraphFont"/>
    <w:link w:val="Number3"/>
    <w:rsid w:val="00154BCC"/>
    <w:rPr>
      <w:rFonts w:cs="Times New Roman"/>
      <w:szCs w:val="22"/>
    </w:rPr>
  </w:style>
  <w:style w:type="paragraph" w:customStyle="1" w:styleId="Number4">
    <w:name w:val="*Number_4"/>
    <w:basedOn w:val="Normal"/>
    <w:link w:val="Number4Char"/>
    <w:rsid w:val="00154BCC"/>
    <w:pPr>
      <w:numPr>
        <w:ilvl w:val="3"/>
        <w:numId w:val="7"/>
      </w:numPr>
    </w:pPr>
    <w:rPr>
      <w:rFonts w:ascii="Times New Roman" w:hAnsi="Times New Roman" w:cs="Times New Roman"/>
    </w:rPr>
  </w:style>
  <w:style w:type="character" w:customStyle="1" w:styleId="Number4Char">
    <w:name w:val="*Number_4 Char"/>
    <w:basedOn w:val="DefaultParagraphFont"/>
    <w:link w:val="Number4"/>
    <w:rsid w:val="00154BCC"/>
    <w:rPr>
      <w:rFonts w:cs="Times New Roman"/>
      <w:szCs w:val="22"/>
    </w:rPr>
  </w:style>
  <w:style w:type="paragraph" w:customStyle="1" w:styleId="Number5">
    <w:name w:val="*Number_5"/>
    <w:basedOn w:val="Normal"/>
    <w:link w:val="Number5Char"/>
    <w:rsid w:val="00154BCC"/>
    <w:pPr>
      <w:numPr>
        <w:ilvl w:val="4"/>
        <w:numId w:val="7"/>
      </w:numPr>
    </w:pPr>
    <w:rPr>
      <w:rFonts w:ascii="Times New Roman" w:hAnsi="Times New Roman" w:cs="Times New Roman"/>
    </w:rPr>
  </w:style>
  <w:style w:type="character" w:customStyle="1" w:styleId="Number5Char">
    <w:name w:val="*Number_5 Char"/>
    <w:basedOn w:val="DefaultParagraphFont"/>
    <w:link w:val="Number5"/>
    <w:rsid w:val="00154BCC"/>
    <w:rPr>
      <w:rFonts w:cs="Times New Roman"/>
      <w:szCs w:val="22"/>
    </w:rPr>
  </w:style>
  <w:style w:type="paragraph" w:customStyle="1" w:styleId="Number6">
    <w:name w:val="*Number_6"/>
    <w:basedOn w:val="Normal"/>
    <w:link w:val="Number6Char"/>
    <w:rsid w:val="00154BCC"/>
    <w:pPr>
      <w:numPr>
        <w:ilvl w:val="5"/>
        <w:numId w:val="7"/>
      </w:numPr>
    </w:pPr>
    <w:rPr>
      <w:rFonts w:ascii="Times New Roman" w:hAnsi="Times New Roman" w:cs="Times New Roman"/>
    </w:rPr>
  </w:style>
  <w:style w:type="character" w:customStyle="1" w:styleId="Number6Char">
    <w:name w:val="*Number_6 Char"/>
    <w:basedOn w:val="DefaultParagraphFont"/>
    <w:link w:val="Number6"/>
    <w:rsid w:val="00154BCC"/>
    <w:rPr>
      <w:rFonts w:cs="Times New Roman"/>
      <w:szCs w:val="22"/>
    </w:rPr>
  </w:style>
  <w:style w:type="paragraph" w:customStyle="1" w:styleId="Number7">
    <w:name w:val="*Number_7"/>
    <w:basedOn w:val="Normal"/>
    <w:link w:val="Number7Char"/>
    <w:rsid w:val="00154BCC"/>
    <w:pPr>
      <w:numPr>
        <w:ilvl w:val="6"/>
        <w:numId w:val="7"/>
      </w:numPr>
    </w:pPr>
    <w:rPr>
      <w:rFonts w:ascii="Times New Roman" w:hAnsi="Times New Roman" w:cs="Times New Roman"/>
    </w:rPr>
  </w:style>
  <w:style w:type="character" w:customStyle="1" w:styleId="Number7Char">
    <w:name w:val="*Number_7 Char"/>
    <w:basedOn w:val="DefaultParagraphFont"/>
    <w:link w:val="Number7"/>
    <w:rsid w:val="00154BCC"/>
    <w:rPr>
      <w:rFonts w:cs="Times New Roman"/>
      <w:szCs w:val="22"/>
    </w:rPr>
  </w:style>
  <w:style w:type="paragraph" w:customStyle="1" w:styleId="Number8">
    <w:name w:val="*Number_8"/>
    <w:basedOn w:val="Normal"/>
    <w:link w:val="Number8Char"/>
    <w:rsid w:val="00154BCC"/>
    <w:pPr>
      <w:numPr>
        <w:ilvl w:val="7"/>
        <w:numId w:val="7"/>
      </w:numPr>
    </w:pPr>
    <w:rPr>
      <w:rFonts w:ascii="Times New Roman" w:hAnsi="Times New Roman" w:cs="Times New Roman"/>
    </w:rPr>
  </w:style>
  <w:style w:type="character" w:customStyle="1" w:styleId="Number8Char">
    <w:name w:val="*Number_8 Char"/>
    <w:basedOn w:val="DefaultParagraphFont"/>
    <w:link w:val="Number8"/>
    <w:rsid w:val="00154BCC"/>
    <w:rPr>
      <w:rFonts w:cs="Times New Roman"/>
      <w:szCs w:val="22"/>
    </w:rPr>
  </w:style>
  <w:style w:type="paragraph" w:customStyle="1" w:styleId="Number9">
    <w:name w:val="*Number_9"/>
    <w:basedOn w:val="Normal"/>
    <w:link w:val="Number9Char"/>
    <w:rsid w:val="00154BCC"/>
    <w:pPr>
      <w:numPr>
        <w:ilvl w:val="8"/>
        <w:numId w:val="7"/>
      </w:numPr>
    </w:pPr>
    <w:rPr>
      <w:rFonts w:ascii="Times New Roman" w:hAnsi="Times New Roman" w:cs="Times New Roman"/>
    </w:rPr>
  </w:style>
  <w:style w:type="character" w:customStyle="1" w:styleId="Number9Char">
    <w:name w:val="*Number_9 Char"/>
    <w:basedOn w:val="DefaultParagraphFont"/>
    <w:link w:val="Number9"/>
    <w:rsid w:val="00154BCC"/>
    <w:rPr>
      <w:rFonts w:cs="Times New Roman"/>
      <w:szCs w:val="22"/>
    </w:rPr>
  </w:style>
  <w:style w:type="table" w:styleId="TableGrid">
    <w:name w:val="Table Grid"/>
    <w:basedOn w:val="TableNormal"/>
    <w:uiPriority w:val="39"/>
    <w:rsid w:val="000D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RunIn">
    <w:name w:val="Heading 5_RunIn"/>
    <w:basedOn w:val="Heading5"/>
    <w:link w:val="Heading5RunInChar"/>
    <w:autoRedefine/>
    <w:rsid w:val="00A569F9"/>
    <w:rPr>
      <w:rFonts w:hAnsi="Arial" w:cs="Arial"/>
      <w:b/>
    </w:rPr>
  </w:style>
  <w:style w:type="character" w:customStyle="1" w:styleId="Heading5RunInChar">
    <w:name w:val="Heading 5_RunIn Char"/>
    <w:basedOn w:val="Heading5Char"/>
    <w:link w:val="Heading5RunIn"/>
    <w:rsid w:val="00A569F9"/>
    <w:rPr>
      <w:rFonts w:ascii="Arial" w:eastAsiaTheme="majorEastAsia" w:hAnsi="Arial" w:cs="Arial"/>
      <w:b/>
      <w:szCs w:val="22"/>
    </w:rPr>
  </w:style>
  <w:style w:type="paragraph" w:customStyle="1" w:styleId="Heading6RunIn">
    <w:name w:val="Heading 6_RunIn"/>
    <w:basedOn w:val="Heading6"/>
    <w:link w:val="Heading6RunInChar"/>
    <w:autoRedefine/>
    <w:rsid w:val="00004A90"/>
    <w:rPr>
      <w:rFonts w:hAnsi="Arial" w:cs="Arial"/>
      <w:b/>
      <w:bCs/>
    </w:rPr>
  </w:style>
  <w:style w:type="character" w:customStyle="1" w:styleId="Heading6RunInChar">
    <w:name w:val="Heading 6_RunIn Char"/>
    <w:basedOn w:val="Heading6Char"/>
    <w:link w:val="Heading6RunIn"/>
    <w:rsid w:val="00004A90"/>
    <w:rPr>
      <w:rFonts w:ascii="Arial" w:eastAsiaTheme="majorEastAsia" w:hAnsi="Arial" w:cs="Arial"/>
      <w:b/>
      <w:bCs/>
      <w:iCs/>
      <w:szCs w:val="22"/>
    </w:rPr>
  </w:style>
  <w:style w:type="paragraph" w:styleId="Revision">
    <w:name w:val="Revision"/>
    <w:hidden/>
    <w:uiPriority w:val="99"/>
    <w:semiHidden/>
    <w:rsid w:val="00C67A69"/>
    <w:pPr>
      <w:spacing w:after="0" w:line="240" w:lineRule="auto"/>
    </w:pPr>
    <w:rPr>
      <w:rFonts w:ascii="Arial" w:hAnsi="Arial"/>
      <w:szCs w:val="22"/>
    </w:rPr>
  </w:style>
  <w:style w:type="character" w:styleId="UnresolvedMention">
    <w:name w:val="Unresolved Mention"/>
    <w:basedOn w:val="DefaultParagraphFont"/>
    <w:uiPriority w:val="99"/>
    <w:semiHidden/>
    <w:unhideWhenUsed/>
    <w:rsid w:val="00F51B42"/>
    <w:rPr>
      <w:color w:val="605E5C"/>
      <w:shd w:val="clear" w:color="auto" w:fill="E1DFDD"/>
    </w:rPr>
  </w:style>
  <w:style w:type="paragraph" w:customStyle="1" w:styleId="Subtitle1">
    <w:name w:val="**Subtitle"/>
    <w:aliases w:val="sic"/>
    <w:basedOn w:val="TitleLeftB"/>
    <w:uiPriority w:val="9"/>
    <w:rsid w:val="00A50648"/>
    <w:pPr>
      <w:jc w:val="both"/>
      <w:outlineLvl w:val="2"/>
    </w:pPr>
    <w:rPr>
      <w:sz w:val="22"/>
    </w:rPr>
  </w:style>
  <w:style w:type="paragraph" w:customStyle="1" w:styleId="SubtitleB-I">
    <w:name w:val="**Subtitle B-I"/>
    <w:aliases w:val="sbi"/>
    <w:basedOn w:val="Normal"/>
    <w:uiPriority w:val="9"/>
    <w:rsid w:val="00176D4B"/>
    <w:pPr>
      <w:jc w:val="both"/>
    </w:pPr>
    <w:rPr>
      <w:b/>
      <w:i/>
      <w:sz w:val="22"/>
    </w:rPr>
  </w:style>
  <w:style w:type="paragraph" w:styleId="TOCHeading">
    <w:name w:val="TOC Heading"/>
    <w:basedOn w:val="Heading1"/>
    <w:next w:val="Normal"/>
    <w:uiPriority w:val="39"/>
    <w:semiHidden/>
    <w:unhideWhenUsed/>
    <w:qFormat/>
    <w:rsid w:val="00B70048"/>
    <w:pPr>
      <w:pageBreakBefore w:val="0"/>
      <w:numPr>
        <w:numId w:val="0"/>
      </w:numPr>
      <w:spacing w:before="240" w:after="0"/>
      <w:jc w:val="left"/>
      <w:outlineLvl w:val="9"/>
    </w:pPr>
    <w:rPr>
      <w:rFonts w:asciiTheme="majorHAnsi" w:hAnsiTheme="majorHAnsi"/>
      <w:b w:val="0"/>
      <w:bCs w:val="0"/>
      <w:caps w:val="0"/>
      <w:color w:val="2E74B5" w:themeColor="accent1" w:themeShade="BF"/>
      <w:sz w:val="32"/>
      <w:szCs w:val="32"/>
    </w:rPr>
  </w:style>
  <w:style w:type="character" w:customStyle="1" w:styleId="NoSpacingChar">
    <w:name w:val="No Spacing Char"/>
    <w:basedOn w:val="DefaultParagraphFont"/>
    <w:link w:val="NoSpacing"/>
    <w:uiPriority w:val="1"/>
    <w:rsid w:val="00FE162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35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f.gov/sites/default/files/2023-02/MLPPA%20FAQ_Final_2.16.23_0.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22906</Words>
  <Characters>130565</Characters>
  <Application>Microsoft Office Word</Application>
  <DocSecurity>0</DocSecurity>
  <Lines>1088</Lines>
  <Paragraphs>306</Paragraphs>
  <ScaleCrop>false</ScaleCrop>
  <Company/>
  <LinksUpToDate>false</LinksUpToDate>
  <CharactersWithSpaces>153165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MANUAL FOR MEDICAL PRACTICES</dc:title>
  <dc:subject>Employee Handbook</dc:subject>
  <dc:creator>Carol Chaker</dc:creator>
  <cp:lastModifiedBy>Susannah Goldes</cp:lastModifiedBy>
  <cp:revision>3</cp:revision>
  <cp:lastPrinted>1900-01-01T08:00:00Z</cp:lastPrinted>
  <dcterms:created xsi:type="dcterms:W3CDTF">2024-03-25T20:38:00Z</dcterms:created>
  <dcterms:modified xsi:type="dcterms:W3CDTF">2024-04-02T18:08:00Z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306919583v.2</vt:lpwstr>
  </property>
  <property fmtid="{D5CDD505-2E9C-101B-9397-08002B2CF9AE}" pid="3" name="DocXFormat">
    <vt:lpwstr>Doc#</vt:lpwstr>
  </property>
  <property fmtid="{D5CDD505-2E9C-101B-9397-08002B2CF9AE}" pid="4" name="DocXLocation">
    <vt:lpwstr>Every Page</vt:lpwstr>
  </property>
</Properties>
</file>